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11" w:rsidRDefault="00C12F11" w:rsidP="00C12F11">
      <w:pPr>
        <w:autoSpaceDE w:val="0"/>
        <w:autoSpaceDN w:val="0"/>
        <w:adjustRightInd w:val="0"/>
        <w:spacing w:after="0" w:line="240" w:lineRule="auto"/>
        <w:jc w:val="center"/>
        <w:rPr>
          <w:rFonts w:ascii="Arial" w:hAnsi="Arial" w:cs="Arial"/>
          <w:b/>
          <w:bCs/>
          <w:sz w:val="32"/>
          <w:szCs w:val="32"/>
        </w:rPr>
      </w:pPr>
      <w:bookmarkStart w:id="0" w:name="_GoBack"/>
      <w:bookmarkEnd w:id="0"/>
      <w:r>
        <w:rPr>
          <w:rFonts w:ascii="Arial" w:hAnsi="Arial" w:cs="Arial"/>
          <w:b/>
          <w:bCs/>
          <w:sz w:val="32"/>
          <w:szCs w:val="32"/>
        </w:rPr>
        <w:t>PART I</w:t>
      </w:r>
      <w:r w:rsidR="00517ACE">
        <w:rPr>
          <w:rFonts w:ascii="Arial" w:hAnsi="Arial" w:cs="Arial"/>
          <w:b/>
          <w:bCs/>
          <w:sz w:val="32"/>
          <w:szCs w:val="32"/>
        </w:rPr>
        <w:t>I</w:t>
      </w:r>
      <w:r>
        <w:rPr>
          <w:rFonts w:ascii="Arial" w:hAnsi="Arial" w:cs="Arial"/>
          <w:b/>
          <w:bCs/>
          <w:sz w:val="32"/>
          <w:szCs w:val="32"/>
        </w:rPr>
        <w:t>I</w:t>
      </w:r>
    </w:p>
    <w:p w:rsidR="00C12F11" w:rsidRDefault="00C12F11" w:rsidP="00C12F11">
      <w:pPr>
        <w:autoSpaceDE w:val="0"/>
        <w:autoSpaceDN w:val="0"/>
        <w:adjustRightInd w:val="0"/>
        <w:spacing w:after="0" w:line="240" w:lineRule="auto"/>
        <w:jc w:val="center"/>
        <w:rPr>
          <w:rFonts w:ascii="Arial" w:hAnsi="Arial" w:cs="Arial"/>
          <w:sz w:val="20"/>
          <w:szCs w:val="20"/>
        </w:rPr>
      </w:pPr>
      <w:r>
        <w:rPr>
          <w:rFonts w:ascii="Arial" w:hAnsi="Arial" w:cs="Arial"/>
          <w:b/>
          <w:bCs/>
          <w:sz w:val="32"/>
          <w:szCs w:val="32"/>
        </w:rPr>
        <w:t xml:space="preserve">CSL </w:t>
      </w:r>
      <w:r w:rsidR="00A70C3B">
        <w:rPr>
          <w:rFonts w:ascii="Arial" w:hAnsi="Arial" w:cs="Arial"/>
          <w:b/>
          <w:bCs/>
          <w:sz w:val="32"/>
          <w:szCs w:val="32"/>
        </w:rPr>
        <w:t>MEMBER RESPONSIBILITIES</w:t>
      </w:r>
    </w:p>
    <w:p w:rsidR="00631A6E" w:rsidRDefault="00631A6E" w:rsidP="00631A6E">
      <w:pPr>
        <w:autoSpaceDE w:val="0"/>
        <w:autoSpaceDN w:val="0"/>
        <w:adjustRightInd w:val="0"/>
        <w:spacing w:after="0" w:line="240" w:lineRule="auto"/>
        <w:jc w:val="center"/>
        <w:rPr>
          <w:rFonts w:ascii="Arial" w:hAnsi="Arial" w:cs="Arial"/>
          <w:b/>
          <w:bCs/>
          <w:sz w:val="24"/>
          <w:szCs w:val="24"/>
        </w:rPr>
      </w:pPr>
    </w:p>
    <w:p w:rsidR="00631A6E" w:rsidRPr="00F17DC7" w:rsidRDefault="00631A6E" w:rsidP="00631A6E">
      <w:pPr>
        <w:tabs>
          <w:tab w:val="center" w:pos="9000"/>
        </w:tabs>
        <w:autoSpaceDE w:val="0"/>
        <w:autoSpaceDN w:val="0"/>
        <w:adjustRightInd w:val="0"/>
        <w:spacing w:after="0" w:line="240" w:lineRule="auto"/>
        <w:rPr>
          <w:rFonts w:ascii="Arial" w:hAnsi="Arial" w:cs="Arial"/>
          <w:b/>
          <w:bCs/>
          <w:sz w:val="24"/>
          <w:szCs w:val="24"/>
          <w:u w:val="single"/>
        </w:rPr>
      </w:pPr>
      <w:r>
        <w:rPr>
          <w:rFonts w:ascii="Arial" w:hAnsi="Arial" w:cs="Arial"/>
          <w:bCs/>
          <w:sz w:val="24"/>
          <w:szCs w:val="24"/>
        </w:rPr>
        <w:tab/>
      </w:r>
      <w:r w:rsidRPr="00F17DC7">
        <w:rPr>
          <w:rFonts w:ascii="Arial" w:hAnsi="Arial" w:cs="Arial"/>
          <w:b/>
          <w:bCs/>
          <w:sz w:val="24"/>
          <w:szCs w:val="24"/>
          <w:u w:val="single"/>
        </w:rPr>
        <w:t>Page</w:t>
      </w:r>
    </w:p>
    <w:p w:rsidR="00631A6E" w:rsidRDefault="00631A6E" w:rsidP="00C12F11">
      <w:pPr>
        <w:tabs>
          <w:tab w:val="center" w:pos="9000"/>
        </w:tabs>
        <w:autoSpaceDE w:val="0"/>
        <w:autoSpaceDN w:val="0"/>
        <w:adjustRightInd w:val="0"/>
        <w:spacing w:after="0" w:line="240" w:lineRule="auto"/>
        <w:rPr>
          <w:rFonts w:ascii="Arial" w:hAnsi="Arial" w:cs="Arial"/>
          <w:b/>
          <w:bCs/>
          <w:sz w:val="24"/>
          <w:szCs w:val="24"/>
        </w:rPr>
      </w:pPr>
    </w:p>
    <w:p w:rsidR="00C12F11" w:rsidRDefault="004A5BAE" w:rsidP="00E1570A">
      <w:pPr>
        <w:numPr>
          <w:ilvl w:val="0"/>
          <w:numId w:val="36"/>
        </w:numPr>
        <w:tabs>
          <w:tab w:val="left" w:pos="36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DUTIES AND RESPONSIBILITIES</w:t>
      </w:r>
      <w:r w:rsidR="00E1570A">
        <w:rPr>
          <w:rFonts w:ascii="Arial" w:hAnsi="Arial" w:cs="Arial"/>
          <w:sz w:val="24"/>
          <w:szCs w:val="24"/>
        </w:rPr>
        <w:t>…………………………………………………..</w:t>
      </w:r>
      <w:r w:rsidR="00C12F11">
        <w:rPr>
          <w:rFonts w:ascii="Arial" w:hAnsi="Arial" w:cs="Arial"/>
          <w:sz w:val="24"/>
          <w:szCs w:val="24"/>
        </w:rPr>
        <w:tab/>
        <w:t>1</w:t>
      </w:r>
    </w:p>
    <w:p w:rsidR="004A5BAE" w:rsidRDefault="004A5BAE" w:rsidP="004A5BAE">
      <w:pPr>
        <w:tabs>
          <w:tab w:val="left" w:pos="360"/>
          <w:tab w:val="center" w:pos="9000"/>
        </w:tabs>
        <w:autoSpaceDE w:val="0"/>
        <w:autoSpaceDN w:val="0"/>
        <w:adjustRightInd w:val="0"/>
        <w:spacing w:after="0" w:line="240" w:lineRule="auto"/>
        <w:rPr>
          <w:rFonts w:ascii="Arial" w:hAnsi="Arial" w:cs="Arial"/>
          <w:sz w:val="24"/>
          <w:szCs w:val="24"/>
        </w:rPr>
      </w:pPr>
    </w:p>
    <w:p w:rsidR="004A5BAE" w:rsidRDefault="004A5BAE" w:rsidP="004A5BAE">
      <w:pPr>
        <w:numPr>
          <w:ilvl w:val="0"/>
          <w:numId w:val="36"/>
        </w:numPr>
        <w:tabs>
          <w:tab w:val="left" w:pos="36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CALIFORNIA FOUNDATION ON AGING………………………………………….</w:t>
      </w:r>
      <w:r>
        <w:rPr>
          <w:rFonts w:ascii="Arial" w:hAnsi="Arial" w:cs="Arial"/>
          <w:sz w:val="24"/>
          <w:szCs w:val="24"/>
        </w:rPr>
        <w:tab/>
        <w:t>1</w:t>
      </w:r>
    </w:p>
    <w:p w:rsidR="00E1570A" w:rsidRDefault="00E1570A" w:rsidP="00E1570A">
      <w:pPr>
        <w:tabs>
          <w:tab w:val="left" w:pos="360"/>
          <w:tab w:val="center" w:pos="9000"/>
        </w:tabs>
        <w:autoSpaceDE w:val="0"/>
        <w:autoSpaceDN w:val="0"/>
        <w:adjustRightInd w:val="0"/>
        <w:spacing w:after="0" w:line="240" w:lineRule="auto"/>
        <w:rPr>
          <w:rFonts w:ascii="Arial" w:hAnsi="Arial" w:cs="Arial"/>
          <w:sz w:val="24"/>
          <w:szCs w:val="24"/>
        </w:rPr>
      </w:pPr>
    </w:p>
    <w:p w:rsidR="004A5BAE" w:rsidRDefault="004A5BAE" w:rsidP="004A5BAE">
      <w:pPr>
        <w:numPr>
          <w:ilvl w:val="0"/>
          <w:numId w:val="36"/>
        </w:numPr>
        <w:tabs>
          <w:tab w:val="left" w:pos="36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COOPORATION AT THE STATE LEVEL………………………………………….</w:t>
      </w:r>
      <w:r>
        <w:rPr>
          <w:rFonts w:ascii="Arial" w:hAnsi="Arial" w:cs="Arial"/>
          <w:sz w:val="24"/>
          <w:szCs w:val="24"/>
        </w:rPr>
        <w:tab/>
        <w:t>2</w:t>
      </w:r>
    </w:p>
    <w:p w:rsidR="004A5BAE" w:rsidRDefault="004A5BAE" w:rsidP="00E1570A">
      <w:pPr>
        <w:tabs>
          <w:tab w:val="left" w:pos="360"/>
          <w:tab w:val="center" w:pos="9000"/>
        </w:tabs>
        <w:autoSpaceDE w:val="0"/>
        <w:autoSpaceDN w:val="0"/>
        <w:adjustRightInd w:val="0"/>
        <w:spacing w:after="0" w:line="240" w:lineRule="auto"/>
        <w:rPr>
          <w:rFonts w:ascii="Arial" w:hAnsi="Arial" w:cs="Arial"/>
          <w:sz w:val="24"/>
          <w:szCs w:val="24"/>
        </w:rPr>
      </w:pPr>
    </w:p>
    <w:p w:rsidR="00C12F11" w:rsidRDefault="00E1570A" w:rsidP="005243D8">
      <w:pPr>
        <w:numPr>
          <w:ilvl w:val="0"/>
          <w:numId w:val="37"/>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Code of Ethics…….</w:t>
      </w:r>
      <w:r w:rsidR="00C12F11">
        <w:rPr>
          <w:rFonts w:ascii="Arial" w:hAnsi="Arial" w:cs="Arial"/>
          <w:sz w:val="24"/>
          <w:szCs w:val="24"/>
        </w:rPr>
        <w:t>....</w:t>
      </w:r>
      <w:r>
        <w:rPr>
          <w:rFonts w:ascii="Arial" w:hAnsi="Arial" w:cs="Arial"/>
          <w:sz w:val="24"/>
          <w:szCs w:val="24"/>
        </w:rPr>
        <w:t>........................</w:t>
      </w:r>
      <w:r w:rsidR="00C12F11">
        <w:rPr>
          <w:rFonts w:ascii="Arial" w:hAnsi="Arial" w:cs="Arial"/>
          <w:sz w:val="24"/>
          <w:szCs w:val="24"/>
        </w:rPr>
        <w:t>.............................................................</w:t>
      </w:r>
      <w:r w:rsidR="00C12F11">
        <w:rPr>
          <w:rFonts w:ascii="Arial" w:hAnsi="Arial" w:cs="Arial"/>
          <w:sz w:val="24"/>
          <w:szCs w:val="24"/>
        </w:rPr>
        <w:tab/>
      </w:r>
      <w:r w:rsidR="004A5BAE">
        <w:rPr>
          <w:rFonts w:ascii="Arial" w:hAnsi="Arial" w:cs="Arial"/>
          <w:sz w:val="24"/>
          <w:szCs w:val="24"/>
        </w:rPr>
        <w:t>3</w:t>
      </w:r>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E1570A" w:rsidRDefault="00E1570A" w:rsidP="005243D8">
      <w:pPr>
        <w:numPr>
          <w:ilvl w:val="0"/>
          <w:numId w:val="37"/>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Statement of Commitments……………………………………………………….</w:t>
      </w:r>
      <w:r>
        <w:rPr>
          <w:rFonts w:ascii="Arial" w:hAnsi="Arial" w:cs="Arial"/>
          <w:sz w:val="24"/>
          <w:szCs w:val="24"/>
        </w:rPr>
        <w:tab/>
      </w:r>
      <w:r w:rsidR="004A5BAE">
        <w:rPr>
          <w:rFonts w:ascii="Arial" w:hAnsi="Arial" w:cs="Arial"/>
          <w:sz w:val="24"/>
          <w:szCs w:val="24"/>
        </w:rPr>
        <w:t>5</w:t>
      </w:r>
    </w:p>
    <w:p w:rsidR="008030C0" w:rsidRDefault="008030C0" w:rsidP="00612169">
      <w:pPr>
        <w:tabs>
          <w:tab w:val="left" w:pos="360"/>
          <w:tab w:val="center" w:pos="9000"/>
        </w:tabs>
        <w:autoSpaceDE w:val="0"/>
        <w:autoSpaceDN w:val="0"/>
        <w:adjustRightInd w:val="0"/>
        <w:spacing w:after="0" w:line="240" w:lineRule="auto"/>
        <w:rPr>
          <w:rFonts w:ascii="Arial" w:hAnsi="Arial" w:cs="Arial"/>
          <w:sz w:val="24"/>
          <w:szCs w:val="24"/>
        </w:rPr>
      </w:pPr>
    </w:p>
    <w:p w:rsidR="00C12F11" w:rsidRDefault="00FC0461" w:rsidP="00620DA7">
      <w:pPr>
        <w:numPr>
          <w:ilvl w:val="0"/>
          <w:numId w:val="33"/>
        </w:numPr>
        <w:tabs>
          <w:tab w:val="left" w:pos="36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WORKING WITH LOCAL ORGANIZATIONS ON PUBLIC RELATIONS</w:t>
      </w:r>
      <w:r w:rsidR="00C12F11">
        <w:rPr>
          <w:rFonts w:ascii="Arial" w:hAnsi="Arial" w:cs="Arial"/>
          <w:sz w:val="24"/>
          <w:szCs w:val="24"/>
        </w:rPr>
        <w:t>.......</w:t>
      </w:r>
      <w:r w:rsidR="00600CF2">
        <w:rPr>
          <w:rFonts w:ascii="Arial" w:hAnsi="Arial" w:cs="Arial"/>
          <w:sz w:val="24"/>
          <w:szCs w:val="24"/>
        </w:rPr>
        <w:t>.</w:t>
      </w:r>
      <w:r w:rsidR="00620DA7">
        <w:rPr>
          <w:rFonts w:ascii="Arial" w:hAnsi="Arial" w:cs="Arial"/>
          <w:sz w:val="24"/>
          <w:szCs w:val="24"/>
        </w:rPr>
        <w:t>..</w:t>
      </w:r>
      <w:r w:rsidR="00612169">
        <w:rPr>
          <w:rFonts w:ascii="Arial" w:hAnsi="Arial" w:cs="Arial"/>
          <w:sz w:val="24"/>
          <w:szCs w:val="24"/>
        </w:rPr>
        <w:t>..</w:t>
      </w:r>
      <w:r>
        <w:rPr>
          <w:rFonts w:ascii="Arial" w:hAnsi="Arial" w:cs="Arial"/>
          <w:sz w:val="24"/>
          <w:szCs w:val="24"/>
        </w:rPr>
        <w:tab/>
      </w:r>
      <w:r w:rsidR="004A5BAE">
        <w:rPr>
          <w:rFonts w:ascii="Arial" w:hAnsi="Arial" w:cs="Arial"/>
          <w:sz w:val="24"/>
          <w:szCs w:val="24"/>
        </w:rPr>
        <w:t>7</w:t>
      </w:r>
    </w:p>
    <w:p w:rsidR="00E1570A" w:rsidRDefault="00E1570A" w:rsidP="00E1570A">
      <w:pPr>
        <w:tabs>
          <w:tab w:val="left" w:pos="360"/>
          <w:tab w:val="center" w:pos="9000"/>
        </w:tabs>
        <w:autoSpaceDE w:val="0"/>
        <w:autoSpaceDN w:val="0"/>
        <w:adjustRightInd w:val="0"/>
        <w:spacing w:after="0" w:line="240" w:lineRule="auto"/>
        <w:rPr>
          <w:rFonts w:ascii="Arial" w:hAnsi="Arial" w:cs="Arial"/>
          <w:sz w:val="24"/>
          <w:szCs w:val="24"/>
        </w:rPr>
      </w:pPr>
    </w:p>
    <w:p w:rsidR="00C12F11" w:rsidRDefault="00FC0461" w:rsidP="005243D8">
      <w:pPr>
        <w:numPr>
          <w:ilvl w:val="0"/>
          <w:numId w:val="33"/>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Initial Contact</w:t>
      </w:r>
      <w:r w:rsidR="00C12F11">
        <w:rPr>
          <w:rFonts w:ascii="Arial" w:hAnsi="Arial" w:cs="Arial"/>
          <w:sz w:val="24"/>
          <w:szCs w:val="24"/>
        </w:rPr>
        <w:t>...............................................................</w:t>
      </w:r>
      <w:r w:rsidR="00620DA7">
        <w:rPr>
          <w:rFonts w:ascii="Arial" w:hAnsi="Arial" w:cs="Arial"/>
          <w:sz w:val="24"/>
          <w:szCs w:val="24"/>
        </w:rPr>
        <w:t>...............................</w:t>
      </w:r>
      <w:r w:rsidR="00600CF2">
        <w:rPr>
          <w:rFonts w:ascii="Arial" w:hAnsi="Arial" w:cs="Arial"/>
          <w:sz w:val="24"/>
          <w:szCs w:val="24"/>
        </w:rPr>
        <w:t>.</w:t>
      </w:r>
      <w:r w:rsidR="00C12F11">
        <w:rPr>
          <w:rFonts w:ascii="Arial" w:hAnsi="Arial" w:cs="Arial"/>
          <w:sz w:val="24"/>
          <w:szCs w:val="24"/>
        </w:rPr>
        <w:tab/>
      </w:r>
      <w:r w:rsidR="004A5BAE">
        <w:rPr>
          <w:rFonts w:ascii="Arial" w:hAnsi="Arial" w:cs="Arial"/>
          <w:sz w:val="24"/>
          <w:szCs w:val="24"/>
        </w:rPr>
        <w:t>7</w:t>
      </w:r>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C12F11" w:rsidRDefault="00620DA7" w:rsidP="005243D8">
      <w:pPr>
        <w:numPr>
          <w:ilvl w:val="0"/>
          <w:numId w:val="33"/>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Suggested C</w:t>
      </w:r>
      <w:r w:rsidR="00FC0461">
        <w:rPr>
          <w:rFonts w:ascii="Arial" w:hAnsi="Arial" w:cs="Arial"/>
          <w:sz w:val="24"/>
          <w:szCs w:val="24"/>
        </w:rPr>
        <w:t>ontacts</w:t>
      </w:r>
      <w:r w:rsidR="00C12F11">
        <w:rPr>
          <w:rFonts w:ascii="Arial" w:hAnsi="Arial" w:cs="Arial"/>
          <w:sz w:val="24"/>
          <w:szCs w:val="24"/>
        </w:rPr>
        <w:t xml:space="preserve"> ...........................</w:t>
      </w:r>
      <w:r w:rsidR="00600CF2">
        <w:rPr>
          <w:rFonts w:ascii="Arial" w:hAnsi="Arial" w:cs="Arial"/>
          <w:sz w:val="24"/>
          <w:szCs w:val="24"/>
        </w:rPr>
        <w:t>.</w:t>
      </w:r>
      <w:r>
        <w:rPr>
          <w:rFonts w:ascii="Arial" w:hAnsi="Arial" w:cs="Arial"/>
          <w:sz w:val="24"/>
          <w:szCs w:val="24"/>
        </w:rPr>
        <w:t>.......................................................</w:t>
      </w:r>
      <w:r w:rsidR="00C12F11">
        <w:rPr>
          <w:rFonts w:ascii="Arial" w:hAnsi="Arial" w:cs="Arial"/>
          <w:sz w:val="24"/>
          <w:szCs w:val="24"/>
        </w:rPr>
        <w:tab/>
      </w:r>
      <w:r w:rsidR="004A5BAE">
        <w:rPr>
          <w:rFonts w:ascii="Arial" w:hAnsi="Arial" w:cs="Arial"/>
          <w:sz w:val="24"/>
          <w:szCs w:val="24"/>
        </w:rPr>
        <w:t>7</w:t>
      </w:r>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C12F11" w:rsidRDefault="00620DA7" w:rsidP="005243D8">
      <w:pPr>
        <w:numPr>
          <w:ilvl w:val="0"/>
          <w:numId w:val="33"/>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Get on the Program</w:t>
      </w:r>
      <w:r w:rsidR="00C12F11">
        <w:rPr>
          <w:rFonts w:ascii="Arial" w:hAnsi="Arial" w:cs="Arial"/>
          <w:sz w:val="24"/>
          <w:szCs w:val="24"/>
        </w:rPr>
        <w:t>....................................................................................</w:t>
      </w:r>
      <w:r w:rsidR="00600CF2">
        <w:rPr>
          <w:rFonts w:ascii="Arial" w:hAnsi="Arial" w:cs="Arial"/>
          <w:sz w:val="24"/>
          <w:szCs w:val="24"/>
        </w:rPr>
        <w:t>.</w:t>
      </w:r>
      <w:r w:rsidR="00C12F11">
        <w:rPr>
          <w:rFonts w:ascii="Arial" w:hAnsi="Arial" w:cs="Arial"/>
          <w:sz w:val="24"/>
          <w:szCs w:val="24"/>
        </w:rPr>
        <w:tab/>
      </w:r>
      <w:r w:rsidR="004A5BAE">
        <w:rPr>
          <w:rFonts w:ascii="Arial" w:hAnsi="Arial" w:cs="Arial"/>
          <w:sz w:val="24"/>
          <w:szCs w:val="24"/>
        </w:rPr>
        <w:t>8</w:t>
      </w:r>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C12F11" w:rsidRDefault="00620DA7" w:rsidP="005243D8">
      <w:pPr>
        <w:numPr>
          <w:ilvl w:val="0"/>
          <w:numId w:val="33"/>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Know Your Facts………</w:t>
      </w:r>
      <w:r w:rsidR="00C12F11">
        <w:rPr>
          <w:rFonts w:ascii="Arial" w:hAnsi="Arial" w:cs="Arial"/>
          <w:sz w:val="24"/>
          <w:szCs w:val="24"/>
        </w:rPr>
        <w:t>.............................................................................</w:t>
      </w:r>
      <w:r w:rsidR="00600CF2">
        <w:rPr>
          <w:rFonts w:ascii="Arial" w:hAnsi="Arial" w:cs="Arial"/>
          <w:sz w:val="24"/>
          <w:szCs w:val="24"/>
        </w:rPr>
        <w:t>.</w:t>
      </w:r>
      <w:r w:rsidR="00C12F11">
        <w:rPr>
          <w:rFonts w:ascii="Arial" w:hAnsi="Arial" w:cs="Arial"/>
          <w:sz w:val="24"/>
          <w:szCs w:val="24"/>
        </w:rPr>
        <w:tab/>
      </w:r>
      <w:ins w:id="1" w:author="Csmith" w:date="2014-06-17T13:49:00Z">
        <w:r w:rsidR="00331AD6">
          <w:rPr>
            <w:rFonts w:ascii="Arial" w:hAnsi="Arial" w:cs="Arial"/>
            <w:sz w:val="24"/>
            <w:szCs w:val="24"/>
          </w:rPr>
          <w:t>8</w:t>
        </w:r>
      </w:ins>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C12F11" w:rsidRDefault="00620DA7" w:rsidP="005243D8">
      <w:pPr>
        <w:numPr>
          <w:ilvl w:val="1"/>
          <w:numId w:val="34"/>
        </w:numPr>
        <w:tabs>
          <w:tab w:val="left" w:pos="360"/>
          <w:tab w:val="left" w:pos="900"/>
          <w:tab w:val="center" w:pos="9000"/>
        </w:tabs>
        <w:autoSpaceDE w:val="0"/>
        <w:autoSpaceDN w:val="0"/>
        <w:adjustRightInd w:val="0"/>
        <w:spacing w:after="0" w:line="240" w:lineRule="auto"/>
        <w:ind w:left="900" w:hanging="540"/>
        <w:rPr>
          <w:ins w:id="2" w:author="Csmith" w:date="2014-06-17T13:50:00Z"/>
          <w:rFonts w:ascii="Arial" w:hAnsi="Arial" w:cs="Arial"/>
          <w:sz w:val="24"/>
          <w:szCs w:val="24"/>
        </w:rPr>
      </w:pPr>
      <w:r>
        <w:rPr>
          <w:rFonts w:ascii="Arial" w:hAnsi="Arial" w:cs="Arial"/>
          <w:sz w:val="24"/>
          <w:szCs w:val="24"/>
        </w:rPr>
        <w:t>Highlights……………</w:t>
      </w:r>
      <w:r w:rsidR="00C12F11">
        <w:rPr>
          <w:rFonts w:ascii="Arial" w:hAnsi="Arial" w:cs="Arial"/>
          <w:sz w:val="24"/>
          <w:szCs w:val="24"/>
        </w:rPr>
        <w:t>.................................................................................</w:t>
      </w:r>
      <w:r w:rsidR="00600CF2">
        <w:rPr>
          <w:rFonts w:ascii="Arial" w:hAnsi="Arial" w:cs="Arial"/>
          <w:sz w:val="24"/>
          <w:szCs w:val="24"/>
        </w:rPr>
        <w:t>.</w:t>
      </w:r>
      <w:r w:rsidR="00C12F11">
        <w:rPr>
          <w:rFonts w:ascii="Arial" w:hAnsi="Arial" w:cs="Arial"/>
          <w:sz w:val="24"/>
          <w:szCs w:val="24"/>
        </w:rPr>
        <w:tab/>
      </w:r>
      <w:ins w:id="3" w:author="Csmith" w:date="2014-06-17T13:49:00Z">
        <w:r w:rsidR="00331AD6">
          <w:rPr>
            <w:rFonts w:ascii="Arial" w:hAnsi="Arial" w:cs="Arial"/>
            <w:sz w:val="24"/>
            <w:szCs w:val="24"/>
          </w:rPr>
          <w:t>8</w:t>
        </w:r>
      </w:ins>
    </w:p>
    <w:p w:rsidR="00331AD6" w:rsidRDefault="00331AD6">
      <w:pPr>
        <w:tabs>
          <w:tab w:val="left" w:pos="360"/>
          <w:tab w:val="left" w:pos="900"/>
          <w:tab w:val="center" w:pos="9000"/>
        </w:tabs>
        <w:autoSpaceDE w:val="0"/>
        <w:autoSpaceDN w:val="0"/>
        <w:adjustRightInd w:val="0"/>
        <w:spacing w:after="0" w:line="240" w:lineRule="auto"/>
        <w:ind w:left="900"/>
        <w:rPr>
          <w:ins w:id="4" w:author="Csmith" w:date="2014-06-17T13:50:00Z"/>
          <w:rFonts w:ascii="Arial" w:hAnsi="Arial" w:cs="Arial"/>
          <w:sz w:val="24"/>
          <w:szCs w:val="24"/>
        </w:rPr>
        <w:pPrChange w:id="5" w:author="Csmith" w:date="2014-06-17T13:50:00Z">
          <w:pPr>
            <w:numPr>
              <w:ilvl w:val="1"/>
              <w:numId w:val="34"/>
            </w:numPr>
            <w:tabs>
              <w:tab w:val="left" w:pos="360"/>
              <w:tab w:val="left" w:pos="900"/>
              <w:tab w:val="center" w:pos="9000"/>
            </w:tabs>
            <w:autoSpaceDE w:val="0"/>
            <w:autoSpaceDN w:val="0"/>
            <w:adjustRightInd w:val="0"/>
            <w:spacing w:after="0" w:line="240" w:lineRule="auto"/>
            <w:ind w:left="900" w:hanging="540"/>
          </w:pPr>
        </w:pPrChange>
      </w:pPr>
    </w:p>
    <w:p w:rsidR="00331AD6" w:rsidDel="00331AD6" w:rsidRDefault="00331AD6">
      <w:pPr>
        <w:numPr>
          <w:ilvl w:val="1"/>
          <w:numId w:val="34"/>
        </w:numPr>
        <w:tabs>
          <w:tab w:val="left" w:pos="360"/>
          <w:tab w:val="left" w:pos="900"/>
          <w:tab w:val="center" w:pos="9000"/>
        </w:tabs>
        <w:autoSpaceDE w:val="0"/>
        <w:autoSpaceDN w:val="0"/>
        <w:adjustRightInd w:val="0"/>
        <w:spacing w:after="0" w:line="240" w:lineRule="auto"/>
        <w:ind w:left="360"/>
        <w:rPr>
          <w:del w:id="6" w:author="Csmith" w:date="2014-06-17T13:50:00Z"/>
          <w:rFonts w:ascii="Arial" w:hAnsi="Arial" w:cs="Arial"/>
          <w:sz w:val="24"/>
          <w:szCs w:val="24"/>
        </w:rPr>
        <w:pPrChange w:id="7" w:author="Csmith" w:date="2014-06-17T13:50:00Z">
          <w:pPr>
            <w:numPr>
              <w:ilvl w:val="1"/>
              <w:numId w:val="34"/>
            </w:numPr>
            <w:tabs>
              <w:tab w:val="left" w:pos="360"/>
              <w:tab w:val="left" w:pos="900"/>
              <w:tab w:val="center" w:pos="9000"/>
            </w:tabs>
            <w:autoSpaceDE w:val="0"/>
            <w:autoSpaceDN w:val="0"/>
            <w:adjustRightInd w:val="0"/>
            <w:spacing w:after="0" w:line="240" w:lineRule="auto"/>
            <w:ind w:left="900" w:hanging="540"/>
          </w:pPr>
        </w:pPrChange>
      </w:pPr>
    </w:p>
    <w:p w:rsidR="00E1570A" w:rsidRDefault="00331AD6">
      <w:pPr>
        <w:numPr>
          <w:ilvl w:val="1"/>
          <w:numId w:val="34"/>
        </w:numPr>
        <w:tabs>
          <w:tab w:val="left" w:pos="360"/>
          <w:tab w:val="left" w:pos="900"/>
          <w:tab w:val="center" w:pos="9000"/>
        </w:tabs>
        <w:autoSpaceDE w:val="0"/>
        <w:autoSpaceDN w:val="0"/>
        <w:adjustRightInd w:val="0"/>
        <w:spacing w:after="0" w:line="240" w:lineRule="auto"/>
        <w:ind w:left="360"/>
        <w:rPr>
          <w:ins w:id="8" w:author="Csmith" w:date="2014-06-17T13:50:00Z"/>
          <w:rFonts w:ascii="Arial" w:hAnsi="Arial" w:cs="Arial"/>
          <w:sz w:val="24"/>
          <w:szCs w:val="24"/>
        </w:rPr>
        <w:pPrChange w:id="9" w:author="Csmith" w:date="2014-06-17T13:50:00Z">
          <w:pPr>
            <w:tabs>
              <w:tab w:val="left" w:pos="360"/>
              <w:tab w:val="left" w:pos="900"/>
              <w:tab w:val="center" w:pos="9000"/>
            </w:tabs>
            <w:autoSpaceDE w:val="0"/>
            <w:autoSpaceDN w:val="0"/>
            <w:adjustRightInd w:val="0"/>
            <w:spacing w:after="0" w:line="240" w:lineRule="auto"/>
            <w:ind w:left="900" w:hanging="540"/>
          </w:pPr>
        </w:pPrChange>
      </w:pPr>
      <w:ins w:id="10" w:author="Csmith" w:date="2014-06-17T13:50:00Z">
        <w:r>
          <w:rPr>
            <w:rFonts w:ascii="Arial" w:hAnsi="Arial" w:cs="Arial"/>
            <w:sz w:val="24"/>
            <w:szCs w:val="24"/>
          </w:rPr>
          <w:t>HOW TO PROMOTE THE CA SENIOR LEGISLATURE</w:t>
        </w:r>
        <w:r>
          <w:rPr>
            <w:rFonts w:ascii="Arial" w:hAnsi="Arial" w:cs="Arial"/>
            <w:sz w:val="24"/>
            <w:szCs w:val="24"/>
          </w:rPr>
          <w:tab/>
          <w:t>9</w:t>
        </w:r>
      </w:ins>
    </w:p>
    <w:p w:rsidR="00331AD6" w:rsidRDefault="00331AD6">
      <w:pPr>
        <w:tabs>
          <w:tab w:val="left" w:pos="360"/>
          <w:tab w:val="left" w:pos="900"/>
          <w:tab w:val="center" w:pos="9000"/>
        </w:tabs>
        <w:autoSpaceDE w:val="0"/>
        <w:autoSpaceDN w:val="0"/>
        <w:adjustRightInd w:val="0"/>
        <w:spacing w:after="0" w:line="240" w:lineRule="auto"/>
        <w:ind w:left="360"/>
        <w:rPr>
          <w:ins w:id="11" w:author="Csmith" w:date="2014-06-17T13:51:00Z"/>
          <w:rFonts w:ascii="Arial" w:hAnsi="Arial" w:cs="Arial"/>
          <w:sz w:val="24"/>
          <w:szCs w:val="24"/>
        </w:rPr>
        <w:pPrChange w:id="12" w:author="Csmith" w:date="2014-06-17T13:50:00Z">
          <w:pPr>
            <w:tabs>
              <w:tab w:val="left" w:pos="360"/>
              <w:tab w:val="left" w:pos="900"/>
              <w:tab w:val="center" w:pos="9000"/>
            </w:tabs>
            <w:autoSpaceDE w:val="0"/>
            <w:autoSpaceDN w:val="0"/>
            <w:adjustRightInd w:val="0"/>
            <w:spacing w:after="0" w:line="240" w:lineRule="auto"/>
            <w:ind w:left="900" w:hanging="540"/>
          </w:pPr>
        </w:pPrChange>
      </w:pPr>
      <w:ins w:id="13" w:author="Csmith" w:date="2014-06-17T13:51:00Z">
        <w:r>
          <w:rPr>
            <w:rFonts w:ascii="Arial" w:hAnsi="Arial" w:cs="Arial"/>
            <w:sz w:val="24"/>
            <w:szCs w:val="24"/>
          </w:rPr>
          <w:tab/>
          <w:t>Introduction</w:t>
        </w:r>
        <w:r>
          <w:rPr>
            <w:rFonts w:ascii="Arial" w:hAnsi="Arial" w:cs="Arial"/>
            <w:sz w:val="24"/>
            <w:szCs w:val="24"/>
          </w:rPr>
          <w:tab/>
          <w:t>9</w:t>
        </w:r>
      </w:ins>
    </w:p>
    <w:p w:rsidR="00331AD6" w:rsidRDefault="00331AD6">
      <w:pPr>
        <w:tabs>
          <w:tab w:val="left" w:pos="360"/>
          <w:tab w:val="left" w:pos="900"/>
          <w:tab w:val="center" w:pos="9000"/>
        </w:tabs>
        <w:autoSpaceDE w:val="0"/>
        <w:autoSpaceDN w:val="0"/>
        <w:adjustRightInd w:val="0"/>
        <w:spacing w:after="0" w:line="240" w:lineRule="auto"/>
        <w:ind w:left="360"/>
        <w:rPr>
          <w:ins w:id="14" w:author="Csmith" w:date="2014-06-17T13:51:00Z"/>
          <w:rFonts w:ascii="Arial" w:hAnsi="Arial" w:cs="Arial"/>
          <w:sz w:val="24"/>
          <w:szCs w:val="24"/>
        </w:rPr>
        <w:pPrChange w:id="15" w:author="Csmith" w:date="2014-06-17T13:50:00Z">
          <w:pPr>
            <w:tabs>
              <w:tab w:val="left" w:pos="360"/>
              <w:tab w:val="left" w:pos="900"/>
              <w:tab w:val="center" w:pos="9000"/>
            </w:tabs>
            <w:autoSpaceDE w:val="0"/>
            <w:autoSpaceDN w:val="0"/>
            <w:adjustRightInd w:val="0"/>
            <w:spacing w:after="0" w:line="240" w:lineRule="auto"/>
            <w:ind w:left="900" w:hanging="540"/>
          </w:pPr>
        </w:pPrChange>
      </w:pPr>
      <w:ins w:id="16" w:author="Csmith" w:date="2014-06-17T13:51:00Z">
        <w:r>
          <w:rPr>
            <w:rFonts w:ascii="Arial" w:hAnsi="Arial" w:cs="Arial"/>
            <w:sz w:val="24"/>
            <w:szCs w:val="24"/>
          </w:rPr>
          <w:tab/>
          <w:t>Booking Recommendations</w:t>
        </w:r>
        <w:r>
          <w:rPr>
            <w:rFonts w:ascii="Arial" w:hAnsi="Arial" w:cs="Arial"/>
            <w:sz w:val="24"/>
            <w:szCs w:val="24"/>
          </w:rPr>
          <w:tab/>
          <w:t>9</w:t>
        </w:r>
      </w:ins>
    </w:p>
    <w:p w:rsidR="00331AD6" w:rsidRDefault="00331AD6">
      <w:pPr>
        <w:tabs>
          <w:tab w:val="left" w:pos="360"/>
          <w:tab w:val="left" w:pos="900"/>
          <w:tab w:val="center" w:pos="9000"/>
        </w:tabs>
        <w:autoSpaceDE w:val="0"/>
        <w:autoSpaceDN w:val="0"/>
        <w:adjustRightInd w:val="0"/>
        <w:spacing w:after="0" w:line="240" w:lineRule="auto"/>
        <w:ind w:left="360"/>
        <w:rPr>
          <w:ins w:id="17" w:author="Csmith" w:date="2014-06-17T13:51:00Z"/>
          <w:rFonts w:ascii="Arial" w:hAnsi="Arial" w:cs="Arial"/>
          <w:sz w:val="24"/>
          <w:szCs w:val="24"/>
        </w:rPr>
        <w:pPrChange w:id="18" w:author="Csmith" w:date="2014-06-17T13:50:00Z">
          <w:pPr>
            <w:tabs>
              <w:tab w:val="left" w:pos="360"/>
              <w:tab w:val="left" w:pos="900"/>
              <w:tab w:val="center" w:pos="9000"/>
            </w:tabs>
            <w:autoSpaceDE w:val="0"/>
            <w:autoSpaceDN w:val="0"/>
            <w:adjustRightInd w:val="0"/>
            <w:spacing w:after="0" w:line="240" w:lineRule="auto"/>
            <w:ind w:left="900" w:hanging="540"/>
          </w:pPr>
        </w:pPrChange>
      </w:pPr>
      <w:ins w:id="19" w:author="Csmith" w:date="2014-06-17T13:51:00Z">
        <w:r>
          <w:rPr>
            <w:rFonts w:ascii="Arial" w:hAnsi="Arial" w:cs="Arial"/>
            <w:sz w:val="24"/>
            <w:szCs w:val="24"/>
          </w:rPr>
          <w:tab/>
          <w:t>CSL Presentation</w:t>
        </w:r>
        <w:r>
          <w:rPr>
            <w:rFonts w:ascii="Arial" w:hAnsi="Arial" w:cs="Arial"/>
            <w:sz w:val="24"/>
            <w:szCs w:val="24"/>
          </w:rPr>
          <w:tab/>
          <w:t>10</w:t>
        </w:r>
      </w:ins>
    </w:p>
    <w:p w:rsidR="00331AD6" w:rsidRDefault="00331AD6">
      <w:pPr>
        <w:tabs>
          <w:tab w:val="left" w:pos="360"/>
          <w:tab w:val="left" w:pos="900"/>
          <w:tab w:val="center" w:pos="9000"/>
        </w:tabs>
        <w:autoSpaceDE w:val="0"/>
        <w:autoSpaceDN w:val="0"/>
        <w:adjustRightInd w:val="0"/>
        <w:spacing w:after="0" w:line="240" w:lineRule="auto"/>
        <w:ind w:left="360"/>
        <w:rPr>
          <w:ins w:id="20" w:author="Csmith" w:date="2014-06-17T13:51:00Z"/>
          <w:rFonts w:ascii="Arial" w:hAnsi="Arial" w:cs="Arial"/>
          <w:sz w:val="24"/>
          <w:szCs w:val="24"/>
        </w:rPr>
        <w:pPrChange w:id="21" w:author="Csmith" w:date="2014-06-17T13:50:00Z">
          <w:pPr>
            <w:tabs>
              <w:tab w:val="left" w:pos="360"/>
              <w:tab w:val="left" w:pos="900"/>
              <w:tab w:val="center" w:pos="9000"/>
            </w:tabs>
            <w:autoSpaceDE w:val="0"/>
            <w:autoSpaceDN w:val="0"/>
            <w:adjustRightInd w:val="0"/>
            <w:spacing w:after="0" w:line="240" w:lineRule="auto"/>
            <w:ind w:left="900" w:hanging="540"/>
          </w:pPr>
        </w:pPrChange>
      </w:pPr>
      <w:ins w:id="22" w:author="Csmith" w:date="2014-06-17T13:51:00Z">
        <w:r>
          <w:rPr>
            <w:rFonts w:ascii="Arial" w:hAnsi="Arial" w:cs="Arial"/>
            <w:sz w:val="24"/>
            <w:szCs w:val="24"/>
          </w:rPr>
          <w:tab/>
          <w:t>Presentation Tips</w:t>
        </w:r>
        <w:r>
          <w:rPr>
            <w:rFonts w:ascii="Arial" w:hAnsi="Arial" w:cs="Arial"/>
            <w:sz w:val="24"/>
            <w:szCs w:val="24"/>
          </w:rPr>
          <w:tab/>
          <w:t>10</w:t>
        </w:r>
      </w:ins>
    </w:p>
    <w:p w:rsidR="00331AD6" w:rsidRDefault="00331AD6">
      <w:pPr>
        <w:tabs>
          <w:tab w:val="left" w:pos="360"/>
          <w:tab w:val="left" w:pos="900"/>
          <w:tab w:val="center" w:pos="9000"/>
        </w:tabs>
        <w:autoSpaceDE w:val="0"/>
        <w:autoSpaceDN w:val="0"/>
        <w:adjustRightInd w:val="0"/>
        <w:spacing w:after="0" w:line="240" w:lineRule="auto"/>
        <w:ind w:left="360"/>
        <w:rPr>
          <w:rFonts w:ascii="Arial" w:hAnsi="Arial" w:cs="Arial"/>
          <w:sz w:val="24"/>
          <w:szCs w:val="24"/>
        </w:rPr>
        <w:pPrChange w:id="23" w:author="Csmith" w:date="2014-06-17T13:50:00Z">
          <w:pPr>
            <w:tabs>
              <w:tab w:val="left" w:pos="360"/>
              <w:tab w:val="left" w:pos="900"/>
              <w:tab w:val="center" w:pos="9000"/>
            </w:tabs>
            <w:autoSpaceDE w:val="0"/>
            <w:autoSpaceDN w:val="0"/>
            <w:adjustRightInd w:val="0"/>
            <w:spacing w:after="0" w:line="240" w:lineRule="auto"/>
            <w:ind w:left="900" w:hanging="540"/>
          </w:pPr>
        </w:pPrChange>
      </w:pPr>
    </w:p>
    <w:p w:rsidR="00C12F11" w:rsidDel="00331AD6" w:rsidRDefault="00620DA7">
      <w:pPr>
        <w:numPr>
          <w:ilvl w:val="0"/>
          <w:numId w:val="34"/>
        </w:numPr>
        <w:tabs>
          <w:tab w:val="left" w:pos="360"/>
          <w:tab w:val="left" w:pos="900"/>
          <w:tab w:val="center" w:pos="9000"/>
        </w:tabs>
        <w:autoSpaceDE w:val="0"/>
        <w:autoSpaceDN w:val="0"/>
        <w:adjustRightInd w:val="0"/>
        <w:spacing w:after="0" w:line="240" w:lineRule="auto"/>
        <w:rPr>
          <w:del w:id="24" w:author="Csmith" w:date="2014-06-17T13:49:00Z"/>
          <w:rFonts w:ascii="Arial" w:hAnsi="Arial" w:cs="Arial"/>
          <w:sz w:val="24"/>
          <w:szCs w:val="24"/>
        </w:rPr>
        <w:pPrChange w:id="25" w:author="Csmith" w:date="2014-06-17T13:49:00Z">
          <w:pPr>
            <w:numPr>
              <w:ilvl w:val="1"/>
              <w:numId w:val="34"/>
            </w:numPr>
            <w:tabs>
              <w:tab w:val="left" w:pos="360"/>
              <w:tab w:val="left" w:pos="900"/>
              <w:tab w:val="center" w:pos="9000"/>
            </w:tabs>
            <w:autoSpaceDE w:val="0"/>
            <w:autoSpaceDN w:val="0"/>
            <w:adjustRightInd w:val="0"/>
            <w:spacing w:after="0" w:line="240" w:lineRule="auto"/>
            <w:ind w:left="900" w:hanging="540"/>
          </w:pPr>
        </w:pPrChange>
      </w:pPr>
      <w:del w:id="26" w:author="Csmith" w:date="2014-06-17T13:49:00Z">
        <w:r w:rsidDel="00331AD6">
          <w:rPr>
            <w:rFonts w:ascii="Arial" w:hAnsi="Arial" w:cs="Arial"/>
            <w:sz w:val="24"/>
            <w:szCs w:val="24"/>
          </w:rPr>
          <w:delText>How to Make Effective Presentations</w:delText>
        </w:r>
        <w:r w:rsidR="00C12F11" w:rsidDel="00331AD6">
          <w:rPr>
            <w:rFonts w:ascii="Arial" w:hAnsi="Arial" w:cs="Arial"/>
            <w:sz w:val="24"/>
            <w:szCs w:val="24"/>
          </w:rPr>
          <w:delText>.......................................................</w:delText>
        </w:r>
        <w:r w:rsidR="00600CF2" w:rsidDel="00331AD6">
          <w:rPr>
            <w:rFonts w:ascii="Arial" w:hAnsi="Arial" w:cs="Arial"/>
            <w:sz w:val="24"/>
            <w:szCs w:val="24"/>
          </w:rPr>
          <w:delText>..</w:delText>
        </w:r>
        <w:r w:rsidR="00C12F11" w:rsidDel="00331AD6">
          <w:rPr>
            <w:rFonts w:ascii="Arial" w:hAnsi="Arial" w:cs="Arial"/>
            <w:sz w:val="24"/>
            <w:szCs w:val="24"/>
          </w:rPr>
          <w:tab/>
        </w:r>
      </w:del>
    </w:p>
    <w:p w:rsidR="00E1570A" w:rsidDel="00331AD6" w:rsidRDefault="00E1570A" w:rsidP="004A5BAE">
      <w:pPr>
        <w:tabs>
          <w:tab w:val="left" w:pos="360"/>
          <w:tab w:val="left" w:pos="900"/>
          <w:tab w:val="center" w:pos="9000"/>
        </w:tabs>
        <w:autoSpaceDE w:val="0"/>
        <w:autoSpaceDN w:val="0"/>
        <w:adjustRightInd w:val="0"/>
        <w:spacing w:after="0" w:line="240" w:lineRule="auto"/>
        <w:rPr>
          <w:del w:id="27" w:author="Csmith" w:date="2014-06-17T13:49:00Z"/>
          <w:rFonts w:ascii="Arial" w:hAnsi="Arial" w:cs="Arial"/>
          <w:sz w:val="24"/>
          <w:szCs w:val="24"/>
        </w:rPr>
      </w:pPr>
    </w:p>
    <w:p w:rsidR="00E1570A" w:rsidRDefault="00282E99" w:rsidP="004A5BAE">
      <w:pPr>
        <w:numPr>
          <w:ilvl w:val="1"/>
          <w:numId w:val="34"/>
        </w:numPr>
        <w:tabs>
          <w:tab w:val="left" w:pos="360"/>
          <w:tab w:val="left" w:pos="90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ANNUAL SCHEDULE OF SUGGESTED ACTIVITIES……………………………</w:t>
      </w:r>
      <w:r>
        <w:rPr>
          <w:rFonts w:ascii="Arial" w:hAnsi="Arial" w:cs="Arial"/>
          <w:sz w:val="24"/>
          <w:szCs w:val="24"/>
        </w:rPr>
        <w:tab/>
      </w:r>
      <w:ins w:id="28" w:author="Csmith" w:date="2014-06-17T13:52:00Z">
        <w:r w:rsidR="00331AD6">
          <w:rPr>
            <w:rFonts w:ascii="Arial" w:hAnsi="Arial" w:cs="Arial"/>
            <w:sz w:val="24"/>
            <w:szCs w:val="24"/>
          </w:rPr>
          <w:t>11</w:t>
        </w:r>
      </w:ins>
    </w:p>
    <w:p w:rsidR="00282E99" w:rsidRDefault="00282E99" w:rsidP="004A5BAE">
      <w:pPr>
        <w:tabs>
          <w:tab w:val="left" w:pos="360"/>
          <w:tab w:val="left" w:pos="900"/>
          <w:tab w:val="center" w:pos="9000"/>
        </w:tabs>
        <w:autoSpaceDE w:val="0"/>
        <w:autoSpaceDN w:val="0"/>
        <w:adjustRightInd w:val="0"/>
        <w:spacing w:after="0" w:line="240" w:lineRule="auto"/>
        <w:ind w:left="360" w:hanging="360"/>
        <w:rPr>
          <w:rFonts w:ascii="Arial" w:hAnsi="Arial" w:cs="Arial"/>
          <w:sz w:val="24"/>
          <w:szCs w:val="24"/>
        </w:rPr>
      </w:pPr>
    </w:p>
    <w:p w:rsidR="004A5BAE" w:rsidRDefault="004A5BAE" w:rsidP="004A5BAE">
      <w:pPr>
        <w:numPr>
          <w:ilvl w:val="1"/>
          <w:numId w:val="34"/>
        </w:numPr>
        <w:tabs>
          <w:tab w:val="left" w:pos="360"/>
          <w:tab w:val="left" w:pos="90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CSL STATIONARY AND BUSINESS CARDS</w:t>
      </w:r>
      <w:r w:rsidR="005243D8">
        <w:rPr>
          <w:rFonts w:ascii="Arial" w:hAnsi="Arial" w:cs="Arial"/>
          <w:sz w:val="24"/>
          <w:szCs w:val="24"/>
        </w:rPr>
        <w:t>……………………………………..</w:t>
      </w:r>
      <w:r w:rsidR="005243D8">
        <w:rPr>
          <w:rFonts w:ascii="Arial" w:hAnsi="Arial" w:cs="Arial"/>
          <w:sz w:val="24"/>
          <w:szCs w:val="24"/>
        </w:rPr>
        <w:tab/>
      </w:r>
      <w:ins w:id="29" w:author="Csmith" w:date="2014-06-17T13:52:00Z">
        <w:r w:rsidR="00331AD6">
          <w:rPr>
            <w:rFonts w:ascii="Arial" w:hAnsi="Arial" w:cs="Arial"/>
            <w:sz w:val="24"/>
            <w:szCs w:val="24"/>
          </w:rPr>
          <w:t>15</w:t>
        </w:r>
      </w:ins>
    </w:p>
    <w:p w:rsidR="004A5BAE" w:rsidRDefault="004A5BAE" w:rsidP="004A5BAE">
      <w:pPr>
        <w:tabs>
          <w:tab w:val="left" w:pos="360"/>
          <w:tab w:val="left" w:pos="900"/>
          <w:tab w:val="center" w:pos="9000"/>
        </w:tabs>
        <w:autoSpaceDE w:val="0"/>
        <w:autoSpaceDN w:val="0"/>
        <w:adjustRightInd w:val="0"/>
        <w:spacing w:after="0" w:line="240" w:lineRule="auto"/>
        <w:rPr>
          <w:rFonts w:ascii="Arial" w:hAnsi="Arial" w:cs="Arial"/>
          <w:sz w:val="24"/>
          <w:szCs w:val="24"/>
        </w:rPr>
      </w:pPr>
    </w:p>
    <w:p w:rsidR="004A5BAE" w:rsidRDefault="004A5BAE" w:rsidP="004A5BAE">
      <w:pPr>
        <w:numPr>
          <w:ilvl w:val="1"/>
          <w:numId w:val="34"/>
        </w:numPr>
        <w:tabs>
          <w:tab w:val="left" w:pos="360"/>
          <w:tab w:val="left" w:pos="90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TRAVEL EXPENSE CLAIM GUIDE POLICY</w:t>
      </w:r>
      <w:r w:rsidR="005243D8">
        <w:rPr>
          <w:rFonts w:ascii="Arial" w:hAnsi="Arial" w:cs="Arial"/>
          <w:sz w:val="24"/>
          <w:szCs w:val="24"/>
        </w:rPr>
        <w:t>………………………………………</w:t>
      </w:r>
      <w:r w:rsidR="005243D8">
        <w:rPr>
          <w:rFonts w:ascii="Arial" w:hAnsi="Arial" w:cs="Arial"/>
          <w:sz w:val="24"/>
          <w:szCs w:val="24"/>
        </w:rPr>
        <w:tab/>
      </w:r>
      <w:ins w:id="30" w:author="Csmith" w:date="2014-06-17T13:52:00Z">
        <w:r w:rsidR="00331AD6">
          <w:rPr>
            <w:rFonts w:ascii="Arial" w:hAnsi="Arial" w:cs="Arial"/>
            <w:sz w:val="24"/>
            <w:szCs w:val="24"/>
          </w:rPr>
          <w:t>16</w:t>
        </w:r>
      </w:ins>
    </w:p>
    <w:p w:rsidR="004A5BAE" w:rsidRDefault="004A5BAE" w:rsidP="004A5BAE">
      <w:pPr>
        <w:tabs>
          <w:tab w:val="left" w:pos="360"/>
          <w:tab w:val="left" w:pos="900"/>
          <w:tab w:val="left" w:pos="1080"/>
          <w:tab w:val="center" w:pos="9000"/>
        </w:tabs>
        <w:autoSpaceDE w:val="0"/>
        <w:autoSpaceDN w:val="0"/>
        <w:adjustRightInd w:val="0"/>
        <w:spacing w:after="0" w:line="240" w:lineRule="auto"/>
        <w:rPr>
          <w:rFonts w:ascii="Arial" w:hAnsi="Arial" w:cs="Arial"/>
          <w:sz w:val="24"/>
          <w:szCs w:val="24"/>
        </w:rPr>
      </w:pPr>
    </w:p>
    <w:p w:rsidR="004A5BAE"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r>
        <w:rPr>
          <w:rFonts w:ascii="Arial" w:hAnsi="Arial" w:cs="Arial"/>
          <w:sz w:val="24"/>
          <w:szCs w:val="24"/>
        </w:rPr>
        <w:tab/>
        <w:t>I.</w:t>
      </w:r>
      <w:r>
        <w:rPr>
          <w:rFonts w:ascii="Arial" w:hAnsi="Arial" w:cs="Arial"/>
          <w:sz w:val="24"/>
          <w:szCs w:val="24"/>
        </w:rPr>
        <w:tab/>
      </w:r>
      <w:r w:rsidR="004A5BAE">
        <w:rPr>
          <w:rFonts w:ascii="Arial" w:hAnsi="Arial" w:cs="Arial"/>
          <w:sz w:val="24"/>
          <w:szCs w:val="24"/>
        </w:rPr>
        <w:t>How to Report Your Travel Time</w:t>
      </w:r>
      <w:r>
        <w:rPr>
          <w:rFonts w:ascii="Arial" w:hAnsi="Arial" w:cs="Arial"/>
          <w:sz w:val="24"/>
          <w:szCs w:val="24"/>
        </w:rPr>
        <w:t>………………………………………………</w:t>
      </w:r>
      <w:r>
        <w:rPr>
          <w:rFonts w:ascii="Arial" w:hAnsi="Arial" w:cs="Arial"/>
          <w:sz w:val="24"/>
          <w:szCs w:val="24"/>
        </w:rPr>
        <w:tab/>
      </w:r>
      <w:ins w:id="31" w:author="Csmith" w:date="2014-06-17T13:52:00Z">
        <w:r w:rsidR="00331AD6">
          <w:rPr>
            <w:rFonts w:ascii="Arial" w:hAnsi="Arial" w:cs="Arial"/>
            <w:sz w:val="24"/>
            <w:szCs w:val="24"/>
          </w:rPr>
          <w:t>16</w:t>
        </w:r>
      </w:ins>
    </w:p>
    <w:p w:rsidR="004A5BAE" w:rsidRDefault="004A5BAE" w:rsidP="005243D8">
      <w:pPr>
        <w:tabs>
          <w:tab w:val="left" w:pos="360"/>
          <w:tab w:val="left" w:pos="900"/>
          <w:tab w:val="center" w:pos="9000"/>
        </w:tabs>
        <w:autoSpaceDE w:val="0"/>
        <w:autoSpaceDN w:val="0"/>
        <w:adjustRightInd w:val="0"/>
        <w:spacing w:after="0" w:line="240" w:lineRule="auto"/>
        <w:ind w:left="900" w:hanging="900"/>
        <w:rPr>
          <w:rFonts w:ascii="Arial" w:hAnsi="Arial" w:cs="Arial"/>
          <w:sz w:val="24"/>
          <w:szCs w:val="24"/>
        </w:rPr>
      </w:pPr>
    </w:p>
    <w:p w:rsidR="004A5BAE"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r>
        <w:rPr>
          <w:rFonts w:ascii="Arial" w:hAnsi="Arial" w:cs="Arial"/>
          <w:sz w:val="24"/>
          <w:szCs w:val="24"/>
        </w:rPr>
        <w:tab/>
        <w:t>II.</w:t>
      </w:r>
      <w:r>
        <w:rPr>
          <w:rFonts w:ascii="Arial" w:hAnsi="Arial" w:cs="Arial"/>
          <w:sz w:val="24"/>
          <w:szCs w:val="24"/>
        </w:rPr>
        <w:tab/>
        <w:t>Claim Requirements…………………………………………………………….</w:t>
      </w:r>
      <w:r>
        <w:rPr>
          <w:rFonts w:ascii="Arial" w:hAnsi="Arial" w:cs="Arial"/>
          <w:sz w:val="24"/>
          <w:szCs w:val="24"/>
        </w:rPr>
        <w:tab/>
      </w:r>
      <w:ins w:id="32" w:author="Csmith" w:date="2014-06-17T13:52:00Z">
        <w:r w:rsidR="00331AD6">
          <w:rPr>
            <w:rFonts w:ascii="Arial" w:hAnsi="Arial" w:cs="Arial"/>
            <w:sz w:val="24"/>
            <w:szCs w:val="24"/>
          </w:rPr>
          <w:t>16</w:t>
        </w:r>
      </w:ins>
    </w:p>
    <w:p w:rsidR="005243D8"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p>
    <w:p w:rsidR="005243D8"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r>
        <w:rPr>
          <w:rFonts w:ascii="Arial" w:hAnsi="Arial" w:cs="Arial"/>
          <w:sz w:val="24"/>
          <w:szCs w:val="24"/>
        </w:rPr>
        <w:tab/>
        <w:t>III.</w:t>
      </w:r>
      <w:r>
        <w:rPr>
          <w:rFonts w:ascii="Arial" w:hAnsi="Arial" w:cs="Arial"/>
          <w:sz w:val="24"/>
          <w:szCs w:val="24"/>
        </w:rPr>
        <w:tab/>
        <w:t>Travel Expense Reimbursements and Rates………………………………..</w:t>
      </w:r>
      <w:r>
        <w:rPr>
          <w:rFonts w:ascii="Arial" w:hAnsi="Arial" w:cs="Arial"/>
          <w:sz w:val="24"/>
          <w:szCs w:val="24"/>
        </w:rPr>
        <w:tab/>
      </w:r>
      <w:ins w:id="33" w:author="Csmith" w:date="2014-06-17T13:52:00Z">
        <w:r w:rsidR="00331AD6">
          <w:rPr>
            <w:rFonts w:ascii="Arial" w:hAnsi="Arial" w:cs="Arial"/>
            <w:sz w:val="24"/>
            <w:szCs w:val="24"/>
          </w:rPr>
          <w:t>16</w:t>
        </w:r>
      </w:ins>
    </w:p>
    <w:p w:rsidR="004A5BAE" w:rsidRDefault="004A5BAE" w:rsidP="005243D8">
      <w:pPr>
        <w:tabs>
          <w:tab w:val="left" w:pos="360"/>
          <w:tab w:val="left" w:pos="900"/>
          <w:tab w:val="center" w:pos="9000"/>
        </w:tabs>
        <w:autoSpaceDE w:val="0"/>
        <w:autoSpaceDN w:val="0"/>
        <w:adjustRightInd w:val="0"/>
        <w:spacing w:after="0" w:line="240" w:lineRule="auto"/>
        <w:ind w:left="900" w:hanging="900"/>
        <w:rPr>
          <w:rFonts w:ascii="Arial" w:hAnsi="Arial" w:cs="Arial"/>
          <w:sz w:val="24"/>
          <w:szCs w:val="24"/>
        </w:rPr>
      </w:pPr>
    </w:p>
    <w:p w:rsidR="004A5BAE" w:rsidRDefault="005243D8" w:rsidP="005243D8">
      <w:pPr>
        <w:numPr>
          <w:ilvl w:val="0"/>
          <w:numId w:val="49"/>
        </w:numPr>
        <w:tabs>
          <w:tab w:val="left" w:pos="360"/>
          <w:tab w:val="left" w:pos="90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WHAT GOES ON THE TRAVEL EXPENSE CLAIM………………………………….</w:t>
      </w:r>
      <w:r>
        <w:rPr>
          <w:rFonts w:ascii="Arial" w:hAnsi="Arial" w:cs="Arial"/>
          <w:sz w:val="24"/>
          <w:szCs w:val="24"/>
        </w:rPr>
        <w:tab/>
      </w:r>
      <w:ins w:id="34" w:author="Csmith" w:date="2014-06-17T13:52:00Z">
        <w:r w:rsidR="00331AD6">
          <w:rPr>
            <w:rFonts w:ascii="Arial" w:hAnsi="Arial" w:cs="Arial"/>
            <w:sz w:val="24"/>
            <w:szCs w:val="24"/>
          </w:rPr>
          <w:t>19</w:t>
        </w:r>
      </w:ins>
    </w:p>
    <w:p w:rsidR="005243D8"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p>
    <w:p w:rsidR="005243D8"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p>
    <w:p w:rsidR="00C12F11" w:rsidDel="00331AD6" w:rsidRDefault="00B54F06" w:rsidP="00620DA7">
      <w:pPr>
        <w:tabs>
          <w:tab w:val="left" w:pos="360"/>
          <w:tab w:val="left" w:pos="1080"/>
          <w:tab w:val="center" w:pos="9000"/>
        </w:tabs>
        <w:autoSpaceDE w:val="0"/>
        <w:autoSpaceDN w:val="0"/>
        <w:adjustRightInd w:val="0"/>
        <w:spacing w:after="0" w:line="240" w:lineRule="auto"/>
        <w:rPr>
          <w:del w:id="35" w:author="Csmith" w:date="2014-06-17T13:53:00Z"/>
          <w:rFonts w:ascii="Arial" w:hAnsi="Arial" w:cs="Arial"/>
          <w:sz w:val="20"/>
          <w:szCs w:val="20"/>
        </w:rPr>
      </w:pPr>
      <w:del w:id="36" w:author="Csmith" w:date="2014-06-17T13:52:00Z">
        <w:r w:rsidDel="00331AD6">
          <w:rPr>
            <w:rFonts w:ascii="Arial" w:hAnsi="Arial" w:cs="Arial"/>
            <w:sz w:val="24"/>
            <w:szCs w:val="24"/>
          </w:rPr>
          <w:delText>To be updated when d</w:delText>
        </w:r>
      </w:del>
      <w:del w:id="37" w:author="Csmith" w:date="2014-06-17T13:53:00Z">
        <w:r w:rsidDel="00331AD6">
          <w:rPr>
            <w:rFonts w:ascii="Arial" w:hAnsi="Arial" w:cs="Arial"/>
            <w:sz w:val="24"/>
            <w:szCs w:val="24"/>
          </w:rPr>
          <w:delText>ocument is final</w:delText>
        </w:r>
        <w:r w:rsidR="008030C0" w:rsidDel="00331AD6">
          <w:rPr>
            <w:rFonts w:ascii="Arial" w:hAnsi="Arial" w:cs="Arial"/>
            <w:sz w:val="24"/>
            <w:szCs w:val="24"/>
          </w:rPr>
          <w:br w:type="page"/>
        </w:r>
      </w:del>
    </w:p>
    <w:p w:rsidR="00631A6E" w:rsidDel="00331AD6" w:rsidRDefault="00631A6E">
      <w:pPr>
        <w:tabs>
          <w:tab w:val="left" w:pos="360"/>
          <w:tab w:val="left" w:pos="1080"/>
          <w:tab w:val="center" w:pos="9000"/>
        </w:tabs>
        <w:autoSpaceDE w:val="0"/>
        <w:autoSpaceDN w:val="0"/>
        <w:adjustRightInd w:val="0"/>
        <w:spacing w:after="0" w:line="240" w:lineRule="auto"/>
        <w:rPr>
          <w:del w:id="38" w:author="Csmith" w:date="2014-06-17T13:53:00Z"/>
          <w:rFonts w:ascii="Arial" w:hAnsi="Arial" w:cs="Arial"/>
          <w:sz w:val="24"/>
          <w:szCs w:val="24"/>
        </w:rPr>
        <w:pPrChange w:id="39" w:author="Csmith" w:date="2014-06-17T13:53:00Z">
          <w:pPr>
            <w:tabs>
              <w:tab w:val="left" w:pos="720"/>
              <w:tab w:val="center" w:pos="9000"/>
            </w:tabs>
            <w:spacing w:after="0" w:line="240" w:lineRule="auto"/>
            <w:ind w:left="720" w:right="1440" w:hanging="720"/>
            <w:jc w:val="both"/>
          </w:pPr>
        </w:pPrChange>
      </w:pPr>
    </w:p>
    <w:p w:rsidR="00631A6E" w:rsidRDefault="00631A6E" w:rsidP="00C12F11">
      <w:pPr>
        <w:tabs>
          <w:tab w:val="center" w:pos="9000"/>
        </w:tabs>
        <w:autoSpaceDE w:val="0"/>
        <w:autoSpaceDN w:val="0"/>
        <w:adjustRightInd w:val="0"/>
        <w:spacing w:after="0" w:line="240" w:lineRule="auto"/>
        <w:jc w:val="center"/>
        <w:rPr>
          <w:rFonts w:ascii="Arial" w:hAnsi="Arial" w:cs="Arial"/>
          <w:sz w:val="24"/>
          <w:szCs w:val="24"/>
        </w:rPr>
        <w:sectPr w:rsidR="00631A6E" w:rsidSect="00BE4CEC">
          <w:footerReference w:type="even" r:id="rId9"/>
          <w:footerReference w:type="default" r:id="rId10"/>
          <w:pgSz w:w="12240" w:h="15840" w:code="1"/>
          <w:pgMar w:top="720" w:right="1440" w:bottom="720" w:left="1440" w:header="720" w:footer="504" w:gutter="0"/>
          <w:pgNumType w:start="1"/>
          <w:cols w:space="720"/>
          <w:noEndnote/>
          <w:docGrid w:linePitch="299"/>
        </w:sectPr>
      </w:pPr>
    </w:p>
    <w:p w:rsidR="00EC2A75" w:rsidRPr="00EC2A75" w:rsidRDefault="00EC2A75" w:rsidP="00EC2A75">
      <w:pPr>
        <w:autoSpaceDE w:val="0"/>
        <w:autoSpaceDN w:val="0"/>
        <w:adjustRightInd w:val="0"/>
        <w:spacing w:after="0" w:line="240" w:lineRule="auto"/>
        <w:jc w:val="center"/>
        <w:rPr>
          <w:rFonts w:ascii="Arial" w:hAnsi="Arial" w:cs="Arial"/>
          <w:b/>
          <w:sz w:val="24"/>
          <w:szCs w:val="24"/>
        </w:rPr>
      </w:pPr>
      <w:r w:rsidRPr="00EC2A75">
        <w:rPr>
          <w:rFonts w:ascii="Arial" w:hAnsi="Arial" w:cs="Arial"/>
          <w:b/>
          <w:sz w:val="24"/>
          <w:szCs w:val="24"/>
        </w:rPr>
        <w:t>CALIFORNIA SENIOR LEGISLATURE</w:t>
      </w:r>
    </w:p>
    <w:p w:rsidR="00EC2A75" w:rsidRDefault="00620DA7" w:rsidP="00EC2A75">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MEMBER RESPONSIBILITIES</w:t>
      </w:r>
    </w:p>
    <w:p w:rsidR="005B142F" w:rsidRDefault="005B142F"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620DA7" w:rsidRDefault="00620DA7"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9758A6" w:rsidRPr="006361F9" w:rsidRDefault="00E1570A" w:rsidP="009758A6">
      <w:pPr>
        <w:tabs>
          <w:tab w:val="left" w:pos="540"/>
          <w:tab w:val="left" w:pos="108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I</w:t>
      </w:r>
      <w:r w:rsidR="009758A6" w:rsidRPr="006361F9">
        <w:rPr>
          <w:rFonts w:ascii="Arial" w:hAnsi="Arial" w:cs="Arial"/>
          <w:b/>
          <w:bCs/>
          <w:sz w:val="24"/>
          <w:szCs w:val="24"/>
        </w:rPr>
        <w:t>.</w:t>
      </w:r>
      <w:r w:rsidR="009758A6" w:rsidRPr="006361F9">
        <w:rPr>
          <w:rFonts w:ascii="Arial" w:hAnsi="Arial" w:cs="Arial"/>
          <w:b/>
          <w:bCs/>
          <w:sz w:val="24"/>
          <w:szCs w:val="24"/>
        </w:rPr>
        <w:tab/>
        <w:t>Duties and Responsibilities</w:t>
      </w:r>
    </w:p>
    <w:p w:rsidR="009758A6" w:rsidRDefault="009758A6" w:rsidP="009758A6">
      <w:pPr>
        <w:tabs>
          <w:tab w:val="left" w:pos="540"/>
          <w:tab w:val="left" w:pos="1080"/>
        </w:tabs>
        <w:autoSpaceDE w:val="0"/>
        <w:autoSpaceDN w:val="0"/>
        <w:adjustRightInd w:val="0"/>
        <w:spacing w:after="0" w:line="240" w:lineRule="auto"/>
        <w:rPr>
          <w:rFonts w:ascii="Arial" w:hAnsi="Arial" w:cs="Arial"/>
          <w:sz w:val="24"/>
          <w:szCs w:val="24"/>
        </w:rPr>
      </w:pPr>
    </w:p>
    <w:p w:rsidR="009758A6" w:rsidRDefault="009758A6" w:rsidP="009758A6">
      <w:pPr>
        <w:tabs>
          <w:tab w:val="left" w:pos="540"/>
          <w:tab w:val="left" w:pos="1080"/>
        </w:tabs>
        <w:autoSpaceDE w:val="0"/>
        <w:autoSpaceDN w:val="0"/>
        <w:adjustRightInd w:val="0"/>
        <w:spacing w:after="0" w:line="240" w:lineRule="auto"/>
        <w:ind w:left="1080" w:hanging="1080"/>
        <w:jc w:val="both"/>
        <w:rPr>
          <w:rFonts w:ascii="Arial" w:hAnsi="Arial" w:cs="Arial"/>
          <w:sz w:val="24"/>
          <w:szCs w:val="24"/>
        </w:rPr>
      </w:pPr>
      <w:r>
        <w:rPr>
          <w:rFonts w:ascii="Arial" w:hAnsi="Arial" w:cs="Arial"/>
          <w:sz w:val="24"/>
          <w:szCs w:val="24"/>
        </w:rPr>
        <w:tab/>
      </w:r>
      <w:r w:rsidR="008753C5">
        <w:rPr>
          <w:rFonts w:ascii="Arial" w:hAnsi="Arial" w:cs="Arial"/>
          <w:sz w:val="24"/>
          <w:szCs w:val="24"/>
        </w:rPr>
        <w:t>1</w:t>
      </w:r>
      <w:r>
        <w:rPr>
          <w:rFonts w:ascii="Arial" w:hAnsi="Arial" w:cs="Arial"/>
          <w:sz w:val="24"/>
          <w:szCs w:val="24"/>
        </w:rPr>
        <w:t>.</w:t>
      </w:r>
      <w:r>
        <w:rPr>
          <w:rFonts w:ascii="Arial" w:hAnsi="Arial" w:cs="Arial"/>
          <w:sz w:val="24"/>
          <w:szCs w:val="24"/>
        </w:rPr>
        <w:tab/>
        <w:t>CSL Members</w:t>
      </w:r>
      <w:r w:rsidR="00E1570A">
        <w:rPr>
          <w:rFonts w:ascii="Arial" w:hAnsi="Arial" w:cs="Arial"/>
          <w:sz w:val="24"/>
          <w:szCs w:val="24"/>
        </w:rPr>
        <w:t xml:space="preserve"> -</w:t>
      </w:r>
      <w:r>
        <w:rPr>
          <w:rFonts w:ascii="Arial" w:hAnsi="Arial" w:cs="Arial"/>
          <w:sz w:val="24"/>
          <w:szCs w:val="24"/>
        </w:rPr>
        <w:t xml:space="preserve"> Each member of the CSL is expected to subscribe to the Code of Ethics (Attachment A) and the Statement of Commitment</w:t>
      </w:r>
      <w:r w:rsidR="00E1570A">
        <w:rPr>
          <w:rFonts w:ascii="Arial" w:hAnsi="Arial" w:cs="Arial"/>
          <w:sz w:val="24"/>
          <w:szCs w:val="24"/>
        </w:rPr>
        <w:t xml:space="preserve"> (Attachment B)</w:t>
      </w:r>
      <w:r>
        <w:rPr>
          <w:rFonts w:ascii="Arial" w:hAnsi="Arial" w:cs="Arial"/>
          <w:sz w:val="24"/>
          <w:szCs w:val="24"/>
        </w:rPr>
        <w:t>.</w:t>
      </w:r>
      <w:r w:rsidR="00E1570A">
        <w:rPr>
          <w:rFonts w:ascii="Arial" w:hAnsi="Arial" w:cs="Arial"/>
          <w:sz w:val="24"/>
          <w:szCs w:val="24"/>
        </w:rPr>
        <w:t xml:space="preserve">  Please read them carefully.</w:t>
      </w:r>
    </w:p>
    <w:p w:rsidR="00620DA7" w:rsidRDefault="00620DA7"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D47F07" w:rsidRDefault="00D47F07" w:rsidP="00D47F07">
      <w:pPr>
        <w:tabs>
          <w:tab w:val="left" w:pos="540"/>
          <w:tab w:val="left" w:pos="1080"/>
          <w:tab w:val="left" w:pos="1620"/>
        </w:tabs>
        <w:autoSpaceDE w:val="0"/>
        <w:autoSpaceDN w:val="0"/>
        <w:adjustRightInd w:val="0"/>
        <w:spacing w:after="0" w:line="240" w:lineRule="auto"/>
        <w:ind w:left="1080" w:hanging="1080"/>
        <w:jc w:val="both"/>
        <w:rPr>
          <w:rFonts w:ascii="Arial" w:hAnsi="Arial" w:cs="Arial"/>
          <w:sz w:val="24"/>
          <w:szCs w:val="24"/>
        </w:rPr>
      </w:pPr>
      <w:r>
        <w:rPr>
          <w:rFonts w:ascii="Arial" w:hAnsi="Arial" w:cs="Arial"/>
          <w:sz w:val="24"/>
          <w:szCs w:val="24"/>
        </w:rPr>
        <w:tab/>
      </w:r>
      <w:r w:rsidR="008753C5">
        <w:rPr>
          <w:rFonts w:ascii="Arial" w:hAnsi="Arial" w:cs="Arial"/>
          <w:sz w:val="24"/>
          <w:szCs w:val="24"/>
        </w:rPr>
        <w:t>2</w:t>
      </w:r>
      <w:r>
        <w:rPr>
          <w:rFonts w:ascii="Arial" w:hAnsi="Arial" w:cs="Arial"/>
          <w:sz w:val="24"/>
          <w:szCs w:val="24"/>
        </w:rPr>
        <w:t>.</w:t>
      </w:r>
      <w:r>
        <w:rPr>
          <w:rFonts w:ascii="Arial" w:hAnsi="Arial" w:cs="Arial"/>
          <w:sz w:val="24"/>
          <w:szCs w:val="24"/>
        </w:rPr>
        <w:tab/>
      </w:r>
      <w:r w:rsidR="00E1570A">
        <w:rPr>
          <w:rFonts w:ascii="Arial" w:hAnsi="Arial" w:cs="Arial"/>
          <w:sz w:val="24"/>
          <w:szCs w:val="24"/>
        </w:rPr>
        <w:t>Speaking as a Private Citizen -</w:t>
      </w:r>
      <w:r>
        <w:rPr>
          <w:rFonts w:ascii="Arial" w:hAnsi="Arial" w:cs="Arial"/>
          <w:sz w:val="24"/>
          <w:szCs w:val="24"/>
        </w:rPr>
        <w:t xml:space="preserve"> Members may represent themselves as members of the CSL but must indicate that their views are theirs alone unless authorized</w:t>
      </w:r>
      <w:r w:rsidR="00B54F06">
        <w:rPr>
          <w:rFonts w:ascii="Arial" w:hAnsi="Arial" w:cs="Arial"/>
          <w:sz w:val="24"/>
          <w:szCs w:val="24"/>
        </w:rPr>
        <w:t xml:space="preserve"> to speak on behalf of the CSL</w:t>
      </w:r>
      <w:r>
        <w:rPr>
          <w:rFonts w:ascii="Arial" w:hAnsi="Arial" w:cs="Arial"/>
          <w:sz w:val="24"/>
          <w:szCs w:val="24"/>
        </w:rPr>
        <w:t>. Care must be taken not to involve the CSL in partisan politics.</w:t>
      </w:r>
    </w:p>
    <w:p w:rsidR="00D47F07" w:rsidRDefault="00D47F07" w:rsidP="00D47F07">
      <w:pPr>
        <w:tabs>
          <w:tab w:val="left" w:pos="540"/>
          <w:tab w:val="left" w:pos="1080"/>
          <w:tab w:val="left" w:pos="1620"/>
        </w:tabs>
        <w:autoSpaceDE w:val="0"/>
        <w:autoSpaceDN w:val="0"/>
        <w:adjustRightInd w:val="0"/>
        <w:spacing w:after="0" w:line="240" w:lineRule="auto"/>
        <w:ind w:left="540" w:hanging="540"/>
        <w:jc w:val="both"/>
        <w:rPr>
          <w:rFonts w:ascii="Arial" w:hAnsi="Arial" w:cs="Arial"/>
          <w:sz w:val="24"/>
          <w:szCs w:val="24"/>
        </w:rPr>
      </w:pPr>
    </w:p>
    <w:p w:rsidR="00D47F07" w:rsidRDefault="00D47F07" w:rsidP="00D47F07">
      <w:pPr>
        <w:tabs>
          <w:tab w:val="left" w:pos="540"/>
          <w:tab w:val="left" w:pos="1080"/>
          <w:tab w:val="left" w:pos="1620"/>
        </w:tabs>
        <w:autoSpaceDE w:val="0"/>
        <w:autoSpaceDN w:val="0"/>
        <w:adjustRightInd w:val="0"/>
        <w:spacing w:after="0" w:line="240" w:lineRule="auto"/>
        <w:ind w:left="1080" w:hanging="1080"/>
        <w:jc w:val="both"/>
        <w:rPr>
          <w:rFonts w:ascii="Arial" w:hAnsi="Arial" w:cs="Arial"/>
          <w:sz w:val="24"/>
          <w:szCs w:val="24"/>
        </w:rPr>
      </w:pPr>
      <w:r>
        <w:rPr>
          <w:rFonts w:ascii="Arial" w:hAnsi="Arial" w:cs="Arial"/>
          <w:sz w:val="24"/>
          <w:szCs w:val="24"/>
        </w:rPr>
        <w:tab/>
      </w:r>
      <w:r w:rsidR="008753C5">
        <w:rPr>
          <w:rFonts w:ascii="Arial" w:hAnsi="Arial" w:cs="Arial"/>
          <w:sz w:val="24"/>
          <w:szCs w:val="24"/>
        </w:rPr>
        <w:t>3</w:t>
      </w:r>
      <w:r>
        <w:rPr>
          <w:rFonts w:ascii="Arial" w:hAnsi="Arial" w:cs="Arial"/>
          <w:sz w:val="24"/>
          <w:szCs w:val="24"/>
        </w:rPr>
        <w:t>.</w:t>
      </w:r>
      <w:r>
        <w:rPr>
          <w:rFonts w:ascii="Arial" w:hAnsi="Arial" w:cs="Arial"/>
          <w:sz w:val="24"/>
          <w:szCs w:val="24"/>
        </w:rPr>
        <w:tab/>
        <w:t>Name Badge and CSL Identification Pins</w:t>
      </w:r>
      <w:r w:rsidR="008753C5">
        <w:rPr>
          <w:rFonts w:ascii="Arial" w:hAnsi="Arial" w:cs="Arial"/>
          <w:sz w:val="24"/>
          <w:szCs w:val="24"/>
        </w:rPr>
        <w:t xml:space="preserve"> -</w:t>
      </w:r>
      <w:r>
        <w:rPr>
          <w:rFonts w:ascii="Arial" w:hAnsi="Arial" w:cs="Arial"/>
          <w:sz w:val="24"/>
          <w:szCs w:val="24"/>
        </w:rPr>
        <w:t xml:space="preserve"> A permanent name badge and CSL pin are provided </w:t>
      </w:r>
      <w:r w:rsidR="00B54F06">
        <w:rPr>
          <w:rFonts w:ascii="Arial" w:hAnsi="Arial" w:cs="Arial"/>
          <w:sz w:val="24"/>
          <w:szCs w:val="24"/>
        </w:rPr>
        <w:t xml:space="preserve">to </w:t>
      </w:r>
      <w:r>
        <w:rPr>
          <w:rFonts w:ascii="Arial" w:hAnsi="Arial" w:cs="Arial"/>
          <w:sz w:val="24"/>
          <w:szCs w:val="24"/>
        </w:rPr>
        <w:t>each CSL member. Any member with an illegible or broken name badge may return it to the office and receive a free replacement. Lost badges are replaced or new pins are furnished at members’ expense at current cost.</w:t>
      </w:r>
    </w:p>
    <w:p w:rsidR="00D47F07" w:rsidRDefault="00D47F07"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 w:hAnsi="Arial" w:cs="Arial"/>
          <w:b/>
          <w:bCs/>
          <w:sz w:val="24"/>
          <w:szCs w:val="24"/>
        </w:rPr>
      </w:pPr>
      <w:r>
        <w:rPr>
          <w:rFonts w:ascii="Arial" w:hAnsi="Arial" w:cs="Arial"/>
          <w:b/>
          <w:bCs/>
          <w:sz w:val="28"/>
          <w:szCs w:val="28"/>
        </w:rPr>
        <w:t>II.</w:t>
      </w:r>
      <w:r>
        <w:rPr>
          <w:rFonts w:ascii="Arial" w:hAnsi="Arial" w:cs="Arial"/>
          <w:b/>
          <w:bCs/>
          <w:sz w:val="28"/>
          <w:szCs w:val="28"/>
        </w:rPr>
        <w:tab/>
      </w:r>
      <w:r>
        <w:rPr>
          <w:rFonts w:ascii="Arial" w:hAnsi="Arial" w:cs="Arial"/>
          <w:b/>
          <w:bCs/>
          <w:sz w:val="24"/>
          <w:szCs w:val="24"/>
        </w:rPr>
        <w:t>California Foundation on Aging Fund – Tax ID #77-0187875</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1.</w:t>
      </w:r>
      <w:r>
        <w:rPr>
          <w:rFonts w:ascii="ArialMT" w:hAnsi="ArialMT" w:cs="ArialMT"/>
          <w:sz w:val="24"/>
          <w:szCs w:val="24"/>
        </w:rPr>
        <w:tab/>
        <w:t xml:space="preserve">The “California Foundation on Aging Fund (CFOA),” a private non-profit beneficial corporation [501(c)(3), allows the CSL to have </w:t>
      </w:r>
      <w:r w:rsidRPr="008162A7">
        <w:rPr>
          <w:rFonts w:ascii="ArialMT" w:hAnsi="ArialMT" w:cs="ArialMT"/>
          <w:sz w:val="24"/>
          <w:szCs w:val="24"/>
        </w:rPr>
        <w:t>some financial flexibility</w:t>
      </w:r>
      <w:r>
        <w:rPr>
          <w:rFonts w:ascii="ArialMT" w:hAnsi="ArialMT" w:cs="ArialMT"/>
          <w:sz w:val="24"/>
          <w:szCs w:val="24"/>
        </w:rPr>
        <w:t>.</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2.</w:t>
      </w:r>
      <w:r>
        <w:rPr>
          <w:rFonts w:ascii="ArialMT" w:hAnsi="ArialMT" w:cs="ArialMT"/>
          <w:sz w:val="24"/>
          <w:szCs w:val="24"/>
        </w:rPr>
        <w:tab/>
        <w:t xml:space="preserve">While the </w:t>
      </w:r>
      <w:del w:id="44" w:author="Lauren Rolfe" w:date="2015-08-17T10:42:00Z">
        <w:r w:rsidR="00B54F06" w:rsidRPr="000B51A3" w:rsidDel="000B51A3">
          <w:rPr>
            <w:rFonts w:ascii="ArialMT" w:hAnsi="ArialMT" w:cs="ArialMT"/>
            <w:strike/>
            <w:sz w:val="24"/>
            <w:szCs w:val="24"/>
            <w:rPrChange w:id="45" w:author="Lauren Rolfe" w:date="2015-08-17T10:42:00Z">
              <w:rPr>
                <w:rFonts w:ascii="ArialMT" w:hAnsi="ArialMT" w:cs="ArialMT"/>
                <w:sz w:val="24"/>
                <w:szCs w:val="24"/>
              </w:rPr>
            </w:rPrChange>
          </w:rPr>
          <w:delText>California Fund for Senior Citizens (</w:delText>
        </w:r>
        <w:r w:rsidRPr="000B51A3" w:rsidDel="000B51A3">
          <w:rPr>
            <w:rFonts w:ascii="ArialMT" w:hAnsi="ArialMT" w:cs="ArialMT"/>
            <w:strike/>
            <w:sz w:val="24"/>
            <w:szCs w:val="24"/>
            <w:rPrChange w:id="46" w:author="Lauren Rolfe" w:date="2015-08-17T10:42:00Z">
              <w:rPr>
                <w:rFonts w:ascii="ArialMT" w:hAnsi="ArialMT" w:cs="ArialMT"/>
                <w:sz w:val="24"/>
                <w:szCs w:val="24"/>
              </w:rPr>
            </w:rPrChange>
          </w:rPr>
          <w:delText>CFSC</w:delText>
        </w:r>
        <w:r w:rsidR="00B54F06" w:rsidRPr="000B51A3" w:rsidDel="000B51A3">
          <w:rPr>
            <w:rFonts w:ascii="ArialMT" w:hAnsi="ArialMT" w:cs="ArialMT"/>
            <w:strike/>
            <w:sz w:val="24"/>
            <w:szCs w:val="24"/>
            <w:rPrChange w:id="47" w:author="Lauren Rolfe" w:date="2015-08-17T10:42:00Z">
              <w:rPr>
                <w:rFonts w:ascii="ArialMT" w:hAnsi="ArialMT" w:cs="ArialMT"/>
                <w:sz w:val="24"/>
                <w:szCs w:val="24"/>
              </w:rPr>
            </w:rPrChange>
          </w:rPr>
          <w:delText>) Code 40</w:delText>
        </w:r>
      </w:del>
      <w:del w:id="48" w:author="Lauren Rolfe" w:date="2015-08-17T10:43:00Z">
        <w:r w:rsidR="00B54F06" w:rsidRPr="000B51A3" w:rsidDel="000B51A3">
          <w:rPr>
            <w:rFonts w:ascii="ArialMT" w:hAnsi="ArialMT" w:cs="ArialMT"/>
            <w:strike/>
            <w:sz w:val="24"/>
            <w:szCs w:val="24"/>
            <w:rPrChange w:id="49" w:author="Lauren Rolfe" w:date="2015-08-17T10:42:00Z">
              <w:rPr>
                <w:rFonts w:ascii="ArialMT" w:hAnsi="ArialMT" w:cs="ArialMT"/>
                <w:sz w:val="24"/>
                <w:szCs w:val="24"/>
              </w:rPr>
            </w:rPrChange>
          </w:rPr>
          <w:delText>2</w:delText>
        </w:r>
      </w:del>
      <w:r>
        <w:rPr>
          <w:rFonts w:ascii="ArialMT" w:hAnsi="ArialMT" w:cs="ArialMT"/>
          <w:sz w:val="24"/>
          <w:szCs w:val="24"/>
        </w:rPr>
        <w:t xml:space="preserve">, </w:t>
      </w:r>
      <w:ins w:id="50" w:author="Lauren Rolfe" w:date="2015-08-17T10:43:00Z">
        <w:r w:rsidR="000B51A3">
          <w:rPr>
            <w:rFonts w:ascii="ArialMT" w:hAnsi="ArialMT" w:cs="ArialMT"/>
            <w:color w:val="0070C0"/>
            <w:sz w:val="24"/>
            <w:szCs w:val="24"/>
          </w:rPr>
          <w:t>California Senior Legislature</w:t>
        </w:r>
      </w:ins>
      <w:ins w:id="51" w:author="Lauren Rolfe" w:date="2015-08-17T10:44:00Z">
        <w:r w:rsidR="000B51A3">
          <w:rPr>
            <w:rFonts w:ascii="ArialMT" w:hAnsi="ArialMT" w:cs="ArialMT"/>
            <w:color w:val="0070C0"/>
            <w:sz w:val="24"/>
            <w:szCs w:val="24"/>
          </w:rPr>
          <w:t xml:space="preserve"> </w:t>
        </w:r>
      </w:ins>
      <w:ins w:id="52" w:author="Lauren Rolfe" w:date="2015-08-17T10:43:00Z">
        <w:r w:rsidR="000B51A3">
          <w:rPr>
            <w:rFonts w:ascii="ArialMT" w:hAnsi="ArialMT" w:cs="ArialMT"/>
            <w:color w:val="0070C0"/>
            <w:sz w:val="24"/>
            <w:szCs w:val="24"/>
          </w:rPr>
          <w:t>Fund</w:t>
        </w:r>
      </w:ins>
      <w:ins w:id="53" w:author="Lauren Rolfe" w:date="2015-08-17T10:44:00Z">
        <w:r w:rsidR="000B51A3">
          <w:rPr>
            <w:rFonts w:ascii="ArialMT" w:hAnsi="ArialMT" w:cs="ArialMT"/>
            <w:color w:val="0070C0"/>
            <w:sz w:val="24"/>
            <w:szCs w:val="24"/>
          </w:rPr>
          <w:t xml:space="preserve"> Code 427,</w:t>
        </w:r>
      </w:ins>
      <w:ins w:id="54" w:author="Lauren Rolfe" w:date="2015-08-17T10:43:00Z">
        <w:r w:rsidR="000B51A3">
          <w:rPr>
            <w:rFonts w:ascii="ArialMT" w:hAnsi="ArialMT" w:cs="ArialMT"/>
            <w:color w:val="0070C0"/>
            <w:sz w:val="24"/>
            <w:szCs w:val="24"/>
          </w:rPr>
          <w:t xml:space="preserve"> </w:t>
        </w:r>
      </w:ins>
      <w:r>
        <w:rPr>
          <w:rFonts w:ascii="ArialMT" w:hAnsi="ArialMT" w:cs="ArialMT"/>
          <w:sz w:val="24"/>
          <w:szCs w:val="24"/>
        </w:rPr>
        <w:t xml:space="preserve">the yearly State Income Tax Check-off, is still the primary source of revenue for the CSL, other fundraising activities have been instituted to help offset costs. </w:t>
      </w:r>
      <w:r w:rsidRPr="008162A7">
        <w:rPr>
          <w:rFonts w:ascii="ArialMT" w:hAnsi="ArialMT" w:cs="ArialMT"/>
          <w:sz w:val="24"/>
          <w:szCs w:val="24"/>
        </w:rPr>
        <w:t>The</w:t>
      </w:r>
      <w:r>
        <w:rPr>
          <w:rFonts w:ascii="ArialMT" w:hAnsi="ArialMT" w:cs="ArialMT"/>
          <w:sz w:val="24"/>
          <w:szCs w:val="24"/>
        </w:rPr>
        <w:t xml:space="preserve"> Annual Sessions could not have been held over the past few years without these added donations to the CSL.</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3.</w:t>
      </w:r>
      <w:r>
        <w:rPr>
          <w:rFonts w:ascii="ArialMT" w:hAnsi="ArialMT" w:cs="ArialMT"/>
          <w:sz w:val="24"/>
          <w:szCs w:val="24"/>
        </w:rPr>
        <w:tab/>
        <w:t>This CSL fundraising campaign is a year-round effort and we provide “gift” envelopes specifically designed to solicit special contributions from potential donors.</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4.</w:t>
      </w:r>
      <w:r>
        <w:rPr>
          <w:rFonts w:ascii="ArialMT" w:hAnsi="ArialMT" w:cs="ArialMT"/>
          <w:sz w:val="24"/>
          <w:szCs w:val="24"/>
        </w:rPr>
        <w:tab/>
      </w:r>
      <w:r w:rsidRPr="000B51A3">
        <w:rPr>
          <w:rFonts w:ascii="ArialMT" w:hAnsi="ArialMT" w:cs="ArialMT"/>
          <w:strike/>
          <w:sz w:val="24"/>
          <w:szCs w:val="24"/>
          <w:rPrChange w:id="55" w:author="Lauren Rolfe" w:date="2015-08-17T10:44:00Z">
            <w:rPr>
              <w:rFonts w:ascii="ArialMT" w:hAnsi="ArialMT" w:cs="ArialMT"/>
              <w:sz w:val="24"/>
              <w:szCs w:val="24"/>
            </w:rPr>
          </w:rPrChange>
        </w:rPr>
        <w:t>These contributions are primarily generated by hardworking</w:t>
      </w:r>
      <w:r>
        <w:rPr>
          <w:rFonts w:ascii="ArialMT" w:hAnsi="ArialMT" w:cs="ArialMT"/>
          <w:sz w:val="24"/>
          <w:szCs w:val="24"/>
        </w:rPr>
        <w:t xml:space="preserve"> CSL members</w:t>
      </w:r>
      <w:ins w:id="56" w:author="Lauren Rolfe" w:date="2015-08-17T10:44:00Z">
        <w:r w:rsidR="000B51A3">
          <w:rPr>
            <w:rFonts w:ascii="ArialMT" w:hAnsi="ArialMT" w:cs="ArialMT"/>
            <w:sz w:val="24"/>
            <w:szCs w:val="24"/>
          </w:rPr>
          <w:t xml:space="preserve"> </w:t>
        </w:r>
        <w:r w:rsidR="000B51A3">
          <w:rPr>
            <w:rFonts w:ascii="ArialMT" w:hAnsi="ArialMT" w:cs="ArialMT"/>
            <w:color w:val="0070C0"/>
            <w:sz w:val="24"/>
            <w:szCs w:val="24"/>
          </w:rPr>
          <w:t>are expected to</w:t>
        </w:r>
      </w:ins>
      <w:r>
        <w:rPr>
          <w:rFonts w:ascii="ArialMT" w:hAnsi="ArialMT" w:cs="ArialMT"/>
          <w:sz w:val="24"/>
          <w:szCs w:val="24"/>
        </w:rPr>
        <w:t xml:space="preserve"> </w:t>
      </w:r>
      <w:r w:rsidRPr="000B51A3">
        <w:rPr>
          <w:rFonts w:ascii="ArialMT" w:hAnsi="ArialMT" w:cs="ArialMT"/>
          <w:strike/>
          <w:sz w:val="24"/>
          <w:szCs w:val="24"/>
          <w:rPrChange w:id="57" w:author="Lauren Rolfe" w:date="2015-08-17T10:45:00Z">
            <w:rPr>
              <w:rFonts w:ascii="ArialMT" w:hAnsi="ArialMT" w:cs="ArialMT"/>
              <w:sz w:val="24"/>
              <w:szCs w:val="24"/>
            </w:rPr>
          </w:rPrChange>
        </w:rPr>
        <w:t>who</w:t>
      </w:r>
      <w:r>
        <w:rPr>
          <w:rFonts w:ascii="ArialMT" w:hAnsi="ArialMT" w:cs="ArialMT"/>
          <w:sz w:val="24"/>
          <w:szCs w:val="24"/>
        </w:rPr>
        <w:t xml:space="preserve"> push this</w:t>
      </w:r>
      <w:del w:id="58" w:author="Lauren Rolfe" w:date="2015-08-17T10:46:00Z">
        <w:r w:rsidDel="000B51A3">
          <w:rPr>
            <w:rFonts w:ascii="ArialMT" w:hAnsi="ArialMT" w:cs="ArialMT"/>
            <w:sz w:val="24"/>
            <w:szCs w:val="24"/>
          </w:rPr>
          <w:delText xml:space="preserve"> effort throughout the year</w:delText>
        </w:r>
      </w:del>
      <w:r>
        <w:rPr>
          <w:rFonts w:ascii="ArialMT" w:hAnsi="ArialMT" w:cs="ArialMT"/>
          <w:sz w:val="24"/>
          <w:szCs w:val="24"/>
        </w:rPr>
        <w:t xml:space="preserve">, </w:t>
      </w:r>
      <w:ins w:id="59" w:author="Lauren Rolfe" w:date="2015-08-17T10:45:00Z">
        <w:r w:rsidR="000B51A3">
          <w:rPr>
            <w:rFonts w:ascii="ArialMT" w:hAnsi="ArialMT" w:cs="ArialMT"/>
            <w:sz w:val="24"/>
            <w:szCs w:val="24"/>
          </w:rPr>
          <w:t xml:space="preserve">by conducting education and fundraising outreach to at least 6 community </w:t>
        </w:r>
      </w:ins>
      <w:ins w:id="60" w:author="Lauren Rolfe" w:date="2015-08-17T10:46:00Z">
        <w:r w:rsidR="000B51A3">
          <w:rPr>
            <w:rFonts w:ascii="ArialMT" w:hAnsi="ArialMT" w:cs="ArialMT"/>
            <w:sz w:val="24"/>
            <w:szCs w:val="24"/>
          </w:rPr>
          <w:t>organizations</w:t>
        </w:r>
      </w:ins>
      <w:ins w:id="61" w:author="Lauren Rolfe" w:date="2015-08-17T10:45:00Z">
        <w:r w:rsidR="000B51A3">
          <w:rPr>
            <w:rFonts w:ascii="ArialMT" w:hAnsi="ArialMT" w:cs="ArialMT"/>
            <w:sz w:val="24"/>
            <w:szCs w:val="24"/>
          </w:rPr>
          <w:t xml:space="preserve"> within their PSA </w:t>
        </w:r>
      </w:ins>
      <w:ins w:id="62" w:author="Lauren Rolfe" w:date="2015-08-17T10:46:00Z">
        <w:r w:rsidR="000B51A3">
          <w:rPr>
            <w:rFonts w:ascii="ArialMT" w:hAnsi="ArialMT" w:cs="ArialMT"/>
            <w:sz w:val="24"/>
            <w:szCs w:val="24"/>
          </w:rPr>
          <w:t xml:space="preserve">effort throughout the year, </w:t>
        </w:r>
      </w:ins>
      <w:r>
        <w:rPr>
          <w:rFonts w:ascii="ArialMT" w:hAnsi="ArialMT" w:cs="ArialMT"/>
          <w:sz w:val="24"/>
          <w:szCs w:val="24"/>
        </w:rPr>
        <w:t xml:space="preserve">but particularly between April 16 and the October Annual Session. Members are asked to participate in the fundraising drive for the </w:t>
      </w:r>
      <w:del w:id="63" w:author="Lauren Rolfe" w:date="2015-08-17T10:47:00Z">
        <w:r w:rsidRPr="000B51A3" w:rsidDel="000B51A3">
          <w:rPr>
            <w:rFonts w:ascii="ArialMT" w:hAnsi="ArialMT" w:cs="ArialMT"/>
            <w:strike/>
            <w:sz w:val="24"/>
            <w:szCs w:val="24"/>
            <w:rPrChange w:id="64" w:author="Lauren Rolfe" w:date="2015-08-17T10:48:00Z">
              <w:rPr>
                <w:rFonts w:ascii="ArialMT" w:hAnsi="ArialMT" w:cs="ArialMT"/>
                <w:sz w:val="24"/>
                <w:szCs w:val="24"/>
              </w:rPr>
            </w:rPrChange>
          </w:rPr>
          <w:delText>CFOA/CSL</w:delText>
        </w:r>
      </w:del>
      <w:ins w:id="65" w:author="Lauren Rolfe" w:date="2015-08-17T10:48:00Z">
        <w:r w:rsidR="000B51A3">
          <w:rPr>
            <w:rFonts w:ascii="ArialMT" w:hAnsi="ArialMT" w:cs="ArialMT"/>
            <w:sz w:val="24"/>
            <w:szCs w:val="24"/>
          </w:rPr>
          <w:t xml:space="preserve"> California</w:t>
        </w:r>
      </w:ins>
      <w:ins w:id="66" w:author="Lauren Rolfe" w:date="2015-08-17T10:47:00Z">
        <w:r w:rsidR="000B51A3">
          <w:rPr>
            <w:rFonts w:ascii="ArialMT" w:hAnsi="ArialMT" w:cs="ArialMT"/>
            <w:sz w:val="24"/>
            <w:szCs w:val="24"/>
          </w:rPr>
          <w:t xml:space="preserve"> Senior Legislature</w:t>
        </w:r>
      </w:ins>
      <w:r>
        <w:rPr>
          <w:rFonts w:ascii="ArialMT" w:hAnsi="ArialMT" w:cs="ArialMT"/>
          <w:sz w:val="24"/>
          <w:szCs w:val="24"/>
        </w:rPr>
        <w:t xml:space="preserve"> </w:t>
      </w:r>
      <w:ins w:id="67" w:author="Lauren Rolfe" w:date="2015-08-17T10:48:00Z">
        <w:r w:rsidR="000B51A3">
          <w:rPr>
            <w:rFonts w:ascii="ArialMT" w:hAnsi="ArialMT" w:cs="ArialMT"/>
            <w:sz w:val="24"/>
            <w:szCs w:val="24"/>
          </w:rPr>
          <w:t>F</w:t>
        </w:r>
      </w:ins>
      <w:del w:id="68" w:author="Lauren Rolfe" w:date="2015-08-17T10:48:00Z">
        <w:r w:rsidRPr="000B51A3" w:rsidDel="000B51A3">
          <w:rPr>
            <w:rFonts w:ascii="ArialMT" w:hAnsi="ArialMT" w:cs="ArialMT"/>
            <w:strike/>
            <w:sz w:val="24"/>
            <w:szCs w:val="24"/>
            <w:rPrChange w:id="69" w:author="Lauren Rolfe" w:date="2015-08-17T10:49:00Z">
              <w:rPr>
                <w:rFonts w:ascii="ArialMT" w:hAnsi="ArialMT" w:cs="ArialMT"/>
                <w:sz w:val="24"/>
                <w:szCs w:val="24"/>
              </w:rPr>
            </w:rPrChange>
          </w:rPr>
          <w:delText>f</w:delText>
        </w:r>
      </w:del>
      <w:r>
        <w:rPr>
          <w:rFonts w:ascii="ArialMT" w:hAnsi="ArialMT" w:cs="ArialMT"/>
          <w:sz w:val="24"/>
          <w:szCs w:val="24"/>
        </w:rPr>
        <w:t>und</w:t>
      </w:r>
      <w:ins w:id="70" w:author="Lauren Rolfe" w:date="2015-08-17T10:46:00Z">
        <w:r w:rsidR="000B51A3">
          <w:rPr>
            <w:rFonts w:ascii="ArialMT" w:hAnsi="ArialMT" w:cs="ArialMT"/>
            <w:sz w:val="24"/>
            <w:szCs w:val="24"/>
          </w:rPr>
          <w:t xml:space="preserve"> from October through April </w:t>
        </w:r>
      </w:ins>
      <w:ins w:id="71" w:author="Lauren Rolfe" w:date="2015-08-17T10:47:00Z">
        <w:r w:rsidR="000B51A3">
          <w:rPr>
            <w:rFonts w:ascii="ArialMT" w:hAnsi="ArialMT" w:cs="ArialMT"/>
            <w:sz w:val="24"/>
            <w:szCs w:val="24"/>
          </w:rPr>
          <w:t>16</w:t>
        </w:r>
        <w:r w:rsidR="000B51A3" w:rsidRPr="000B51A3">
          <w:rPr>
            <w:rFonts w:ascii="ArialMT" w:hAnsi="ArialMT" w:cs="ArialMT"/>
            <w:sz w:val="24"/>
            <w:szCs w:val="24"/>
            <w:vertAlign w:val="superscript"/>
            <w:rPrChange w:id="72" w:author="Lauren Rolfe" w:date="2015-08-17T10:48:00Z">
              <w:rPr>
                <w:rFonts w:ascii="ArialMT" w:hAnsi="ArialMT" w:cs="ArialMT"/>
                <w:sz w:val="24"/>
                <w:szCs w:val="24"/>
              </w:rPr>
            </w:rPrChange>
          </w:rPr>
          <w:t>th</w:t>
        </w:r>
      </w:ins>
      <w:ins w:id="73" w:author="Lauren Rolfe" w:date="2015-08-17T10:48:00Z">
        <w:r w:rsidR="000B51A3">
          <w:rPr>
            <w:rFonts w:ascii="ArialMT" w:hAnsi="ArialMT" w:cs="ArialMT"/>
            <w:sz w:val="24"/>
            <w:szCs w:val="24"/>
          </w:rPr>
          <w:t xml:space="preserve"> when most tax forms are submitted</w:t>
        </w:r>
      </w:ins>
      <w:r>
        <w:rPr>
          <w:rFonts w:ascii="ArialMT" w:hAnsi="ArialMT" w:cs="ArialMT"/>
          <w:sz w:val="24"/>
          <w:szCs w:val="24"/>
        </w:rPr>
        <w:t>.</w:t>
      </w:r>
    </w:p>
    <w:p w:rsidR="008753C5" w:rsidRPr="000B51A3"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trike/>
          <w:sz w:val="24"/>
          <w:szCs w:val="24"/>
          <w:rPrChange w:id="74" w:author="Lauren Rolfe" w:date="2015-08-17T10:49:00Z">
            <w:rPr>
              <w:rFonts w:ascii="ArialMT" w:hAnsi="ArialMT" w:cs="ArialMT"/>
              <w:sz w:val="24"/>
              <w:szCs w:val="24"/>
            </w:rPr>
          </w:rPrChange>
        </w:rPr>
      </w:pPr>
    </w:p>
    <w:p w:rsidR="008753C5" w:rsidDel="000B51A3" w:rsidRDefault="008753C5" w:rsidP="008753C5">
      <w:pPr>
        <w:tabs>
          <w:tab w:val="left" w:pos="540"/>
          <w:tab w:val="left" w:pos="1080"/>
          <w:tab w:val="left" w:pos="1620"/>
        </w:tabs>
        <w:autoSpaceDE w:val="0"/>
        <w:autoSpaceDN w:val="0"/>
        <w:adjustRightInd w:val="0"/>
        <w:spacing w:after="0" w:line="240" w:lineRule="auto"/>
        <w:ind w:left="1080" w:hanging="1080"/>
        <w:jc w:val="both"/>
        <w:rPr>
          <w:del w:id="75" w:author="Lauren Rolfe" w:date="2015-08-17T10:51:00Z"/>
          <w:rFonts w:ascii="ArialMT" w:hAnsi="ArialMT" w:cs="ArialMT"/>
          <w:sz w:val="24"/>
          <w:szCs w:val="24"/>
        </w:rPr>
      </w:pPr>
      <w:r w:rsidRPr="000B51A3">
        <w:rPr>
          <w:rFonts w:ascii="ArialMT" w:hAnsi="ArialMT" w:cs="ArialMT"/>
          <w:strike/>
          <w:sz w:val="24"/>
          <w:szCs w:val="24"/>
          <w:rPrChange w:id="76" w:author="Lauren Rolfe" w:date="2015-08-17T10:49:00Z">
            <w:rPr>
              <w:rFonts w:ascii="ArialMT" w:hAnsi="ArialMT" w:cs="ArialMT"/>
              <w:sz w:val="24"/>
              <w:szCs w:val="24"/>
            </w:rPr>
          </w:rPrChange>
        </w:rPr>
        <w:tab/>
        <w:t>5.</w:t>
      </w:r>
      <w:r w:rsidRPr="000B51A3">
        <w:rPr>
          <w:rFonts w:ascii="ArialMT" w:hAnsi="ArialMT" w:cs="ArialMT"/>
          <w:strike/>
          <w:sz w:val="24"/>
          <w:szCs w:val="24"/>
          <w:rPrChange w:id="77" w:author="Lauren Rolfe" w:date="2015-08-17T10:49:00Z">
            <w:rPr>
              <w:rFonts w:ascii="ArialMT" w:hAnsi="ArialMT" w:cs="ArialMT"/>
              <w:sz w:val="24"/>
              <w:szCs w:val="24"/>
            </w:rPr>
          </w:rPrChange>
        </w:rPr>
        <w:tab/>
        <w:t>The JRC members, as well as</w:t>
      </w:r>
      <w:r>
        <w:rPr>
          <w:rFonts w:ascii="ArialMT" w:hAnsi="ArialMT" w:cs="ArialMT"/>
          <w:sz w:val="24"/>
          <w:szCs w:val="24"/>
        </w:rPr>
        <w:t xml:space="preserve"> </w:t>
      </w:r>
      <w:del w:id="78" w:author="Lauren Rolfe" w:date="2015-08-17T10:49:00Z">
        <w:r w:rsidRPr="000B51A3" w:rsidDel="000B51A3">
          <w:rPr>
            <w:rFonts w:ascii="ArialMT" w:hAnsi="ArialMT" w:cs="ArialMT"/>
            <w:strike/>
            <w:sz w:val="24"/>
            <w:szCs w:val="24"/>
            <w:rPrChange w:id="79" w:author="Lauren Rolfe" w:date="2015-08-17T10:49:00Z">
              <w:rPr>
                <w:rFonts w:ascii="ArialMT" w:hAnsi="ArialMT" w:cs="ArialMT"/>
                <w:sz w:val="24"/>
                <w:szCs w:val="24"/>
              </w:rPr>
            </w:rPrChange>
          </w:rPr>
          <w:delText>a</w:delText>
        </w:r>
        <w:r w:rsidDel="000B51A3">
          <w:rPr>
            <w:rFonts w:ascii="ArialMT" w:hAnsi="ArialMT" w:cs="ArialMT"/>
            <w:sz w:val="24"/>
            <w:szCs w:val="24"/>
          </w:rPr>
          <w:delText xml:space="preserve">ll </w:delText>
        </w:r>
      </w:del>
      <w:ins w:id="80" w:author="Lauren Rolfe" w:date="2015-08-17T10:49:00Z">
        <w:r w:rsidR="000B51A3">
          <w:rPr>
            <w:rFonts w:ascii="ArialMT" w:hAnsi="ArialMT" w:cs="ArialMT"/>
            <w:strike/>
            <w:sz w:val="24"/>
            <w:szCs w:val="24"/>
          </w:rPr>
          <w:t>A</w:t>
        </w:r>
        <w:r w:rsidR="000B51A3">
          <w:rPr>
            <w:rFonts w:ascii="ArialMT" w:hAnsi="ArialMT" w:cs="ArialMT"/>
            <w:sz w:val="24"/>
            <w:szCs w:val="24"/>
          </w:rPr>
          <w:t xml:space="preserve">ll </w:t>
        </w:r>
      </w:ins>
      <w:r>
        <w:rPr>
          <w:rFonts w:ascii="ArialMT" w:hAnsi="ArialMT" w:cs="ArialMT"/>
          <w:sz w:val="24"/>
          <w:szCs w:val="24"/>
        </w:rPr>
        <w:t>CSL members and staff, play a significant role in getting contributions for this fund via targeted mailings and direct solicitations to small businesses and large corporations.</w:t>
      </w:r>
      <w:ins w:id="81" w:author="Lauren Rolfe" w:date="2015-08-17T10:51:00Z">
        <w:r w:rsidR="000B51A3">
          <w:rPr>
            <w:rFonts w:ascii="ArialMT" w:hAnsi="ArialMT" w:cs="ArialMT"/>
            <w:sz w:val="24"/>
            <w:szCs w:val="24"/>
          </w:rPr>
          <w:t xml:space="preserve">  </w:t>
        </w:r>
      </w:ins>
      <w:moveToRangeStart w:id="82" w:author="Lauren Rolfe" w:date="2015-08-17T10:51:00Z" w:name="move427572012"/>
      <w:moveTo w:id="83" w:author="Lauren Rolfe" w:date="2015-08-17T10:51:00Z">
        <w:r w:rsidR="000B51A3">
          <w:rPr>
            <w:rFonts w:ascii="ArialMT" w:hAnsi="ArialMT" w:cs="ArialMT"/>
            <w:sz w:val="24"/>
            <w:szCs w:val="24"/>
          </w:rPr>
          <w:t>Working together, staff and CSL members have made an impact on getting contributions. CSL members take seriously their responsibility for helping with this very important CSL special fundraising effort.</w:t>
        </w:r>
      </w:moveTo>
      <w:moveToRangeEnd w:id="82"/>
    </w:p>
    <w:p w:rsidR="008753C5" w:rsidDel="000B51A3" w:rsidRDefault="008753C5">
      <w:pPr>
        <w:tabs>
          <w:tab w:val="left" w:pos="540"/>
          <w:tab w:val="left" w:pos="1080"/>
          <w:tab w:val="left" w:pos="1620"/>
        </w:tabs>
        <w:autoSpaceDE w:val="0"/>
        <w:autoSpaceDN w:val="0"/>
        <w:adjustRightInd w:val="0"/>
        <w:spacing w:after="0" w:line="240" w:lineRule="auto"/>
        <w:ind w:left="1080" w:hanging="1080"/>
        <w:jc w:val="both"/>
        <w:rPr>
          <w:del w:id="84" w:author="Lauren Rolfe" w:date="2015-08-17T10:51:00Z"/>
          <w:rFonts w:ascii="ArialMT" w:hAnsi="ArialMT" w:cs="ArialMT"/>
          <w:sz w:val="24"/>
          <w:szCs w:val="24"/>
        </w:rPr>
        <w:pPrChange w:id="85" w:author="Lauren Rolfe" w:date="2015-08-17T10:51:00Z">
          <w:pPr>
            <w:tabs>
              <w:tab w:val="left" w:pos="540"/>
              <w:tab w:val="left" w:pos="1080"/>
              <w:tab w:val="left" w:pos="1620"/>
            </w:tabs>
            <w:autoSpaceDE w:val="0"/>
            <w:autoSpaceDN w:val="0"/>
            <w:adjustRightInd w:val="0"/>
            <w:spacing w:after="0" w:line="240" w:lineRule="auto"/>
            <w:jc w:val="both"/>
          </w:pPr>
        </w:pPrChange>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del w:id="86" w:author="Lauren Rolfe" w:date="2015-08-17T10:51:00Z">
        <w:r w:rsidRPr="000B51A3" w:rsidDel="000B51A3">
          <w:rPr>
            <w:rFonts w:ascii="ArialMT" w:hAnsi="ArialMT" w:cs="ArialMT"/>
            <w:strike/>
            <w:sz w:val="24"/>
            <w:szCs w:val="24"/>
            <w:rPrChange w:id="87" w:author="Lauren Rolfe" w:date="2015-08-17T10:51:00Z">
              <w:rPr>
                <w:rFonts w:ascii="ArialMT" w:hAnsi="ArialMT" w:cs="ArialMT"/>
                <w:sz w:val="24"/>
                <w:szCs w:val="24"/>
              </w:rPr>
            </w:rPrChange>
          </w:rPr>
          <w:tab/>
          <w:delText>6.</w:delText>
        </w:r>
        <w:r w:rsidRPr="000B51A3" w:rsidDel="000B51A3">
          <w:rPr>
            <w:rFonts w:ascii="ArialMT" w:hAnsi="ArialMT" w:cs="ArialMT"/>
            <w:strike/>
            <w:sz w:val="24"/>
            <w:szCs w:val="24"/>
            <w:rPrChange w:id="88" w:author="Lauren Rolfe" w:date="2015-08-17T10:51:00Z">
              <w:rPr>
                <w:rFonts w:ascii="ArialMT" w:hAnsi="ArialMT" w:cs="ArialMT"/>
                <w:sz w:val="24"/>
                <w:szCs w:val="24"/>
              </w:rPr>
            </w:rPrChange>
          </w:rPr>
          <w:tab/>
        </w:r>
      </w:del>
      <w:moveFromRangeStart w:id="89" w:author="Lauren Rolfe" w:date="2015-08-17T10:51:00Z" w:name="move427572012"/>
      <w:moveFrom w:id="90" w:author="Lauren Rolfe" w:date="2015-08-17T10:51:00Z">
        <w:r w:rsidDel="000B51A3">
          <w:rPr>
            <w:rFonts w:ascii="ArialMT" w:hAnsi="ArialMT" w:cs="ArialMT"/>
            <w:sz w:val="24"/>
            <w:szCs w:val="24"/>
          </w:rPr>
          <w:t>Working together, staff and CSL members have made an impact on getting contributions. CSL members take seriously their responsibility for helping with this very important CSL special fundraising effort.</w:t>
        </w:r>
      </w:moveFrom>
      <w:moveFromRangeEnd w:id="89"/>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7.</w:t>
      </w:r>
      <w:r>
        <w:rPr>
          <w:rFonts w:ascii="ArialMT" w:hAnsi="ArialMT" w:cs="ArialMT"/>
          <w:sz w:val="24"/>
          <w:szCs w:val="24"/>
        </w:rPr>
        <w:tab/>
        <w:t>Between April 15th and the annual session, members are asked to participate in the fundraising drive for the CFOA/CSL fund.</w:t>
      </w:r>
      <w:ins w:id="91" w:author="Lauren Rolfe" w:date="2015-08-17T10:55:00Z">
        <w:r w:rsidR="000E7E76">
          <w:rPr>
            <w:rFonts w:ascii="ArialMT" w:hAnsi="ArialMT" w:cs="ArialMT"/>
            <w:sz w:val="24"/>
            <w:szCs w:val="24"/>
          </w:rPr>
          <w:t xml:space="preserve">  </w:t>
        </w:r>
      </w:ins>
      <w:moveToRangeStart w:id="92" w:author="Lauren Rolfe" w:date="2015-08-17T10:55:00Z" w:name="move427572240"/>
      <w:moveTo w:id="93" w:author="Lauren Rolfe" w:date="2015-08-17T10:55:00Z">
        <w:r w:rsidR="000E7E76">
          <w:rPr>
            <w:rFonts w:ascii="ArialMT" w:hAnsi="ArialMT" w:cs="ArialMT"/>
            <w:sz w:val="24"/>
            <w:szCs w:val="24"/>
          </w:rPr>
          <w:t>Checks are made payable to: “CFOA/CSL.” All donations are tax-deductible as charitable contributions.</w:t>
        </w:r>
      </w:moveTo>
      <w:moveToRangeEnd w:id="92"/>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r>
      <w:del w:id="94" w:author="Lauren Rolfe" w:date="2015-08-17T10:55:00Z">
        <w:r w:rsidRPr="000E7E76" w:rsidDel="000E7E76">
          <w:rPr>
            <w:rFonts w:ascii="ArialMT" w:hAnsi="ArialMT" w:cs="ArialMT"/>
            <w:strike/>
            <w:sz w:val="24"/>
            <w:szCs w:val="24"/>
            <w:rPrChange w:id="95" w:author="Lauren Rolfe" w:date="2015-08-17T10:55:00Z">
              <w:rPr>
                <w:rFonts w:ascii="ArialMT" w:hAnsi="ArialMT" w:cs="ArialMT"/>
                <w:sz w:val="24"/>
                <w:szCs w:val="24"/>
              </w:rPr>
            </w:rPrChange>
          </w:rPr>
          <w:delText>8.</w:delText>
        </w:r>
        <w:r w:rsidDel="000E7E76">
          <w:rPr>
            <w:rFonts w:ascii="ArialMT" w:hAnsi="ArialMT" w:cs="ArialMT"/>
            <w:sz w:val="24"/>
            <w:szCs w:val="24"/>
          </w:rPr>
          <w:tab/>
        </w:r>
      </w:del>
      <w:moveFromRangeStart w:id="96" w:author="Lauren Rolfe" w:date="2015-08-17T10:55:00Z" w:name="move427572240"/>
      <w:moveFrom w:id="97" w:author="Lauren Rolfe" w:date="2015-08-17T10:55:00Z">
        <w:r w:rsidDel="000E7E76">
          <w:rPr>
            <w:rFonts w:ascii="ArialMT" w:hAnsi="ArialMT" w:cs="ArialMT"/>
            <w:sz w:val="24"/>
            <w:szCs w:val="24"/>
          </w:rPr>
          <w:t>Checks are made payable to: “CFOA/CSL.” All donations are tax-deductible as charitable contributions.</w:t>
        </w:r>
      </w:moveFrom>
      <w:moveFromRangeEnd w:id="96"/>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0"/>
          <w:szCs w:val="20"/>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9.</w:t>
      </w:r>
      <w:r>
        <w:rPr>
          <w:rFonts w:ascii="ArialMT" w:hAnsi="ArialMT" w:cs="ArialMT"/>
          <w:sz w:val="24"/>
          <w:szCs w:val="24"/>
        </w:rPr>
        <w:tab/>
        <w:t>Each member’s role in this CSL fundraising includes contacting his/her state assembly member and senator to ask if he/she can count on them for an ad in the Annual Session Program Book.</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10.</w:t>
      </w:r>
      <w:r>
        <w:rPr>
          <w:rFonts w:ascii="ArialMT" w:hAnsi="ArialMT" w:cs="ArialMT"/>
          <w:sz w:val="24"/>
          <w:szCs w:val="24"/>
        </w:rPr>
        <w:tab/>
        <w:t>CSL members should also contact their congressional member, local businesses and friends to purchase ads in the Annual Session Program Book.</w:t>
      </w:r>
    </w:p>
    <w:p w:rsidR="008753C5" w:rsidRDefault="008753C5" w:rsidP="008753C5">
      <w:pPr>
        <w:tabs>
          <w:tab w:val="left" w:pos="540"/>
          <w:tab w:val="left" w:pos="1080"/>
          <w:tab w:val="left" w:pos="1620"/>
        </w:tabs>
        <w:autoSpaceDE w:val="0"/>
        <w:autoSpaceDN w:val="0"/>
        <w:adjustRightInd w:val="0"/>
        <w:spacing w:after="0" w:line="240" w:lineRule="auto"/>
        <w:ind w:hanging="540"/>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11.</w:t>
      </w:r>
      <w:r>
        <w:rPr>
          <w:rFonts w:ascii="ArialMT" w:hAnsi="ArialMT" w:cs="ArialMT"/>
          <w:sz w:val="24"/>
          <w:szCs w:val="24"/>
        </w:rPr>
        <w:tab/>
        <w:t>Checks for advertisements should be made payable to the “CFOA/CSL Fund.”</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III.</w:t>
      </w:r>
      <w:r>
        <w:rPr>
          <w:rFonts w:ascii="Arial" w:hAnsi="Arial" w:cs="Arial"/>
          <w:b/>
          <w:bCs/>
          <w:sz w:val="24"/>
          <w:szCs w:val="24"/>
        </w:rPr>
        <w:tab/>
        <w:t>Cooperation at the State Level</w:t>
      </w:r>
    </w:p>
    <w:p w:rsidR="008753C5" w:rsidRDefault="008753C5" w:rsidP="008753C5">
      <w:pPr>
        <w:tabs>
          <w:tab w:val="left" w:pos="540"/>
          <w:tab w:val="left" w:pos="1080"/>
        </w:tabs>
        <w:autoSpaceDE w:val="0"/>
        <w:autoSpaceDN w:val="0"/>
        <w:adjustRightInd w:val="0"/>
        <w:spacing w:after="0" w:line="240" w:lineRule="auto"/>
        <w:rPr>
          <w:rFonts w:ascii="ArialMT" w:hAnsi="ArialMT" w:cs="ArialMT"/>
          <w:sz w:val="24"/>
          <w:szCs w:val="24"/>
        </w:rPr>
      </w:pPr>
    </w:p>
    <w:p w:rsidR="008753C5" w:rsidRDefault="008753C5" w:rsidP="008753C5">
      <w:pPr>
        <w:tabs>
          <w:tab w:val="left" w:pos="540"/>
          <w:tab w:val="left" w:pos="108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1.</w:t>
      </w:r>
      <w:r>
        <w:rPr>
          <w:rFonts w:ascii="ArialMT" w:hAnsi="ArialMT" w:cs="ArialMT"/>
          <w:sz w:val="24"/>
          <w:szCs w:val="24"/>
        </w:rPr>
        <w:tab/>
        <w:t>The more the CSL, California Association of Area Agencies on Aging (C4A), and TACC work together, the more we accomplish.</w:t>
      </w:r>
    </w:p>
    <w:p w:rsidR="008753C5" w:rsidRDefault="008753C5" w:rsidP="008753C5">
      <w:pPr>
        <w:tabs>
          <w:tab w:val="left" w:pos="540"/>
          <w:tab w:val="left" w:pos="108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s>
        <w:autoSpaceDE w:val="0"/>
        <w:autoSpaceDN w:val="0"/>
        <w:adjustRightInd w:val="0"/>
        <w:spacing w:after="0" w:line="240" w:lineRule="auto"/>
        <w:ind w:left="1080" w:hanging="1080"/>
        <w:jc w:val="both"/>
        <w:rPr>
          <w:rFonts w:ascii="Arial" w:hAnsi="Arial" w:cs="Arial"/>
          <w:sz w:val="20"/>
          <w:szCs w:val="20"/>
        </w:rPr>
      </w:pPr>
      <w:r w:rsidRPr="00AB3BD5">
        <w:rPr>
          <w:rFonts w:ascii="ArialMT" w:hAnsi="ArialMT" w:cs="ArialMT"/>
          <w:sz w:val="24"/>
          <w:szCs w:val="24"/>
        </w:rPr>
        <w:tab/>
      </w:r>
      <w:r>
        <w:rPr>
          <w:rFonts w:ascii="ArialMT" w:hAnsi="ArialMT" w:cs="ArialMT"/>
          <w:sz w:val="24"/>
          <w:szCs w:val="24"/>
        </w:rPr>
        <w:t>2.</w:t>
      </w:r>
      <w:r>
        <w:rPr>
          <w:rFonts w:ascii="ArialMT" w:hAnsi="ArialMT" w:cs="ArialMT"/>
          <w:sz w:val="24"/>
          <w:szCs w:val="24"/>
        </w:rPr>
        <w:tab/>
      </w:r>
      <w:r w:rsidRPr="008162A7">
        <w:rPr>
          <w:rFonts w:ascii="ArialMT" w:hAnsi="ArialMT" w:cs="ArialMT"/>
          <w:sz w:val="24"/>
          <w:szCs w:val="24"/>
        </w:rPr>
        <w:t>Each CSL member must take responsibility for making cooperation work in his/her area.</w:t>
      </w:r>
    </w:p>
    <w:p w:rsidR="00E1570A" w:rsidRDefault="00E1570A"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E1570A" w:rsidRPr="00D94489" w:rsidRDefault="00E1570A" w:rsidP="00E1570A">
      <w:pPr>
        <w:tabs>
          <w:tab w:val="right" w:pos="9180"/>
        </w:tabs>
        <w:spacing w:after="0"/>
        <w:jc w:val="center"/>
        <w:rPr>
          <w:rFonts w:ascii="Arial" w:hAnsi="Arial" w:cs="Arial"/>
          <w:b/>
          <w:sz w:val="32"/>
          <w:szCs w:val="32"/>
        </w:rPr>
      </w:pPr>
      <w:r>
        <w:rPr>
          <w:rFonts w:ascii="Arial" w:hAnsi="Arial" w:cs="Arial"/>
          <w:sz w:val="24"/>
          <w:szCs w:val="24"/>
        </w:rPr>
        <w:br w:type="page"/>
      </w:r>
      <w:r w:rsidRPr="00D94489">
        <w:rPr>
          <w:rFonts w:ascii="Arial" w:hAnsi="Arial" w:cs="Arial"/>
          <w:b/>
          <w:sz w:val="32"/>
          <w:szCs w:val="32"/>
        </w:rPr>
        <w:t>CODE OF ETHICS</w:t>
      </w:r>
    </w:p>
    <w:p w:rsidR="00E1570A" w:rsidRDefault="00517ACE" w:rsidP="00E1570A">
      <w:pPr>
        <w:tabs>
          <w:tab w:val="right" w:pos="9180"/>
        </w:tabs>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26893A12" wp14:editId="79859EF9">
                <wp:simplePos x="0" y="0"/>
                <wp:positionH relativeFrom="column">
                  <wp:posOffset>4806950</wp:posOffset>
                </wp:positionH>
                <wp:positionV relativeFrom="paragraph">
                  <wp:posOffset>-529590</wp:posOffset>
                </wp:positionV>
                <wp:extent cx="1202055" cy="234950"/>
                <wp:effectExtent l="0" t="381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A3" w:rsidRPr="00E1570A" w:rsidRDefault="000B51A3">
                            <w:pPr>
                              <w:rPr>
                                <w:rFonts w:ascii="Arial" w:hAnsi="Arial" w:cs="Arial"/>
                                <w:sz w:val="24"/>
                                <w:szCs w:val="24"/>
                              </w:rPr>
                            </w:pPr>
                            <w:r w:rsidRPr="00E1570A">
                              <w:rPr>
                                <w:rFonts w:ascii="Arial" w:hAnsi="Arial" w:cs="Arial"/>
                                <w:sz w:val="24"/>
                                <w:szCs w:val="24"/>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8.5pt;margin-top:-41.7pt;width:94.65pt;height: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QgQIAAA8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" stroked="f">
                <v:textbox>
                  <w:txbxContent>
                    <w:p w:rsidR="000B51A3" w:rsidRPr="00E1570A" w:rsidRDefault="000B51A3">
                      <w:pPr>
                        <w:rPr>
                          <w:rFonts w:ascii="Arial" w:hAnsi="Arial" w:cs="Arial"/>
                          <w:sz w:val="24"/>
                          <w:szCs w:val="24"/>
                        </w:rPr>
                      </w:pPr>
                      <w:r w:rsidRPr="00E1570A">
                        <w:rPr>
                          <w:rFonts w:ascii="Arial" w:hAnsi="Arial" w:cs="Arial"/>
                          <w:sz w:val="24"/>
                          <w:szCs w:val="24"/>
                        </w:rPr>
                        <w:t>Attachment A</w:t>
                      </w:r>
                    </w:p>
                  </w:txbxContent>
                </v:textbox>
              </v:shape>
            </w:pict>
          </mc:Fallback>
        </mc:AlternateConten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Recognizing that the needs of the over 60 age groups are in the interests of all people, the California Legislature in 1980 created the California Senior Legislature to propose legislation to meet the needs and concerns of Older Californians.</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Members of the Senior Legislature elected by their peers are cognizant of their obligation to discharge the responsibility given to them by the State Legislature, and vow to follow the path of high moral conduct and service implicit in the following code:</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rPr>
        <w:t>1.</w:t>
      </w:r>
      <w:r>
        <w:rPr>
          <w:rFonts w:ascii="Arial" w:hAnsi="Arial" w:cs="Arial"/>
        </w:rPr>
        <w:tab/>
      </w:r>
      <w:r>
        <w:rPr>
          <w:rFonts w:ascii="Arial" w:hAnsi="Arial" w:cs="Arial"/>
          <w:sz w:val="24"/>
          <w:szCs w:val="24"/>
        </w:rPr>
        <w:t>As a volunteer, I realize that I am subject to a code of ethics similar to that which binds the professional in the field in which I work.</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 accept the plural ethnicity of California Senior Legislature members, their cultural and educational variations. I will value the commitment of each as much as I do my own, and show respect to each</w:t>
      </w:r>
      <w:r w:rsidR="00B54F06">
        <w:rPr>
          <w:rFonts w:ascii="Arial" w:hAnsi="Arial" w:cs="Arial"/>
          <w:sz w:val="24"/>
          <w:szCs w:val="24"/>
        </w:rPr>
        <w:t xml:space="preserve"> and CSL staff</w:t>
      </w:r>
      <w:r>
        <w:rPr>
          <w:rFonts w:ascii="Arial" w:hAnsi="Arial" w:cs="Arial"/>
          <w:sz w:val="24"/>
          <w:szCs w:val="24"/>
        </w:rPr>
        <w:t>.</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 will show respect to the members of the State Legislature and their staff people.</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I will work faithfully to accomplish the objectives of the California Senior Legislature.</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I will work with the Area Agency on Aging and/or Legislative Council and other seniors in my community to develop proposals for legislation addressing their concerns.</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I will strive to maintain the dignity of the Senior Legislature in all my speaking engagements and written articles.</w:t>
      </w:r>
      <w:r w:rsidR="00B54F06">
        <w:rPr>
          <w:rFonts w:ascii="Arial" w:hAnsi="Arial" w:cs="Arial"/>
          <w:sz w:val="24"/>
          <w:szCs w:val="24"/>
        </w:rPr>
        <w:t xml:space="preserve">  I will not use my CSL title for any personal gain or represent myself as a Senior Legislator at non-approved CSL events.</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I will be responsible for informing the public as widely as possible concerning the CSL in a positive manner.</w:t>
      </w: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I recognize and accept the administrative policies, responsibilities, and procedural concepts of the California Senior Legislature</w:t>
      </w:r>
      <w:r w:rsidR="00B54F06">
        <w:rPr>
          <w:rFonts w:ascii="Arial" w:hAnsi="Arial" w:cs="Arial"/>
          <w:sz w:val="24"/>
          <w:szCs w:val="24"/>
        </w:rPr>
        <w:t xml:space="preserve"> and the State of California</w:t>
      </w:r>
      <w:r>
        <w:rPr>
          <w:rFonts w:ascii="Arial" w:hAnsi="Arial" w:cs="Arial"/>
          <w:sz w:val="24"/>
          <w:szCs w:val="24"/>
        </w:rPr>
        <w:t xml:space="preserve"> as they are enunciated in the CSL Procedures Manual and Bylaws, including the use and design of CSL business cards and stationery.</w:t>
      </w: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I promise to bring to my work with the California Senior Legislature an attitude of open-mindedness; to be willing to be trained for it; to bring to it interest and attention; and to work in support of CSL programs and priorities.</w:t>
      </w: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0"/>
          <w:szCs w:val="20"/>
        </w:rPr>
      </w:pPr>
      <w:r>
        <w:rPr>
          <w:rFonts w:ascii="Arial" w:hAnsi="Arial" w:cs="Arial"/>
          <w:sz w:val="24"/>
          <w:szCs w:val="24"/>
        </w:rPr>
        <w:t>10.</w:t>
      </w:r>
      <w:r>
        <w:rPr>
          <w:rFonts w:ascii="Arial" w:hAnsi="Arial" w:cs="Arial"/>
          <w:sz w:val="24"/>
          <w:szCs w:val="24"/>
        </w:rPr>
        <w:tab/>
        <w:t>I will attend the annual session of the California Senior Legislature unless excused because of illness or death of a family member or other legitimate reasons.</w:t>
      </w:r>
    </w:p>
    <w:p w:rsidR="00E1570A" w:rsidRDefault="00E1570A" w:rsidP="00E1570A">
      <w:pPr>
        <w:tabs>
          <w:tab w:val="left" w:pos="720"/>
          <w:tab w:val="left" w:pos="1260"/>
          <w:tab w:val="right" w:pos="9180"/>
        </w:tabs>
        <w:spacing w:after="0"/>
        <w:jc w:val="both"/>
        <w:rPr>
          <w:rFonts w:ascii="Arial" w:hAnsi="Arial" w:cs="Arial"/>
          <w:sz w:val="24"/>
          <w:szCs w:val="24"/>
        </w:rPr>
      </w:pPr>
    </w:p>
    <w:p w:rsidR="00E1570A" w:rsidRDefault="00E1570A" w:rsidP="00E1570A">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Furthermore, I promise to conduct my campaign for office as either a Senior Senator or Senior Assembly</w:t>
      </w:r>
      <w:r w:rsidR="00D054A1">
        <w:rPr>
          <w:rFonts w:ascii="Arial" w:hAnsi="Arial" w:cs="Arial"/>
          <w:sz w:val="24"/>
          <w:szCs w:val="24"/>
        </w:rPr>
        <w:t xml:space="preserve"> Member</w:t>
      </w:r>
      <w:r>
        <w:rPr>
          <w:rFonts w:ascii="Arial" w:hAnsi="Arial" w:cs="Arial"/>
          <w:sz w:val="24"/>
          <w:szCs w:val="24"/>
        </w:rPr>
        <w:t xml:space="preserve"> in an ethical, above-board and honest manner, in both my oral and printed campaign statements. An in no way will I mislead or deceive potential elderly voters while campaigning.</w:t>
      </w:r>
    </w:p>
    <w:p w:rsidR="00E1570A" w:rsidRDefault="00E1570A" w:rsidP="00E1570A">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br w:type="page"/>
        <w:t>12.</w:t>
      </w:r>
      <w:r>
        <w:rPr>
          <w:rFonts w:ascii="Arial" w:hAnsi="Arial" w:cs="Arial"/>
          <w:sz w:val="24"/>
          <w:szCs w:val="24"/>
        </w:rPr>
        <w:tab/>
        <w:t>I promise not to use my office as a CSL member in any manner that reflects negatively on the high moral standards of the CSL, or negatively on any CSL member.</w:t>
      </w:r>
    </w:p>
    <w:p w:rsidR="00E1570A" w:rsidRDefault="00E1570A" w:rsidP="00E1570A">
      <w:pPr>
        <w:autoSpaceDE w:val="0"/>
        <w:autoSpaceDN w:val="0"/>
        <w:adjustRightInd w:val="0"/>
        <w:spacing w:after="0" w:line="240" w:lineRule="auto"/>
        <w:jc w:val="both"/>
        <w:rPr>
          <w:rFonts w:ascii="Arial" w:hAnsi="Arial" w:cs="Arial"/>
          <w:sz w:val="24"/>
          <w:szCs w:val="24"/>
        </w:rPr>
      </w:pPr>
    </w:p>
    <w:p w:rsidR="00E1570A" w:rsidRDefault="00E1570A" w:rsidP="00E157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 accept and promise to comply with the STATEMENT OF COMMITMENT.</w:t>
      </w:r>
    </w:p>
    <w:p w:rsidR="00E1570A" w:rsidRDefault="00E1570A" w:rsidP="00E1570A">
      <w:pPr>
        <w:autoSpaceDE w:val="0"/>
        <w:autoSpaceDN w:val="0"/>
        <w:adjustRightInd w:val="0"/>
        <w:spacing w:after="0" w:line="240" w:lineRule="auto"/>
        <w:jc w:val="both"/>
        <w:rPr>
          <w:rFonts w:ascii="Arial" w:hAnsi="Arial" w:cs="Arial"/>
          <w:sz w:val="24"/>
          <w:szCs w:val="24"/>
        </w:rPr>
      </w:pPr>
    </w:p>
    <w:p w:rsidR="00E1570A" w:rsidRDefault="00E1570A" w:rsidP="00E157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Being eager to contribute all that I can to the improvement and solution of senior problems</w:t>
      </w:r>
      <w:ins w:id="98" w:author="Csmith" w:date="2014-02-26T15:48:00Z">
        <w:r w:rsidR="00CD76B3">
          <w:rPr>
            <w:rFonts w:ascii="Arial" w:hAnsi="Arial" w:cs="Arial"/>
            <w:sz w:val="24"/>
            <w:szCs w:val="24"/>
          </w:rPr>
          <w:t xml:space="preserve"> </w:t>
        </w:r>
      </w:ins>
      <w:r w:rsidR="00D054A1">
        <w:rPr>
          <w:rFonts w:ascii="Arial" w:hAnsi="Arial" w:cs="Arial"/>
          <w:sz w:val="24"/>
          <w:szCs w:val="24"/>
        </w:rPr>
        <w:t>I</w:t>
      </w:r>
      <w:ins w:id="99" w:author="Csmith" w:date="2014-02-26T15:48:00Z">
        <w:r w:rsidR="00CD76B3">
          <w:rPr>
            <w:rFonts w:ascii="Arial" w:hAnsi="Arial" w:cs="Arial"/>
            <w:sz w:val="24"/>
            <w:szCs w:val="24"/>
          </w:rPr>
          <w:t xml:space="preserve"> </w:t>
        </w:r>
      </w:ins>
      <w:r>
        <w:rPr>
          <w:rFonts w:ascii="Arial" w:hAnsi="Arial" w:cs="Arial"/>
          <w:sz w:val="24"/>
          <w:szCs w:val="24"/>
        </w:rPr>
        <w:t>accept this code, to be followed carefully and cheerfully.</w:t>
      </w:r>
    </w:p>
    <w:p w:rsidR="00E1570A" w:rsidRDefault="00E1570A" w:rsidP="00E1570A">
      <w:pPr>
        <w:autoSpaceDE w:val="0"/>
        <w:autoSpaceDN w:val="0"/>
        <w:adjustRightInd w:val="0"/>
        <w:spacing w:after="0" w:line="240" w:lineRule="auto"/>
        <w:jc w:val="both"/>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0"/>
          <w:szCs w:val="20"/>
        </w:rPr>
      </w:pPr>
      <w:r>
        <w:rPr>
          <w:rFonts w:ascii="Arial" w:hAnsi="Arial" w:cs="Arial"/>
          <w:sz w:val="24"/>
          <w:szCs w:val="24"/>
        </w:rPr>
        <w:t>Signature: _________________________________ Date: ______________________</w:t>
      </w:r>
    </w:p>
    <w:p w:rsidR="00E1570A" w:rsidRDefault="00E1570A" w:rsidP="00E1570A">
      <w:pPr>
        <w:tabs>
          <w:tab w:val="left" w:pos="720"/>
          <w:tab w:val="left" w:pos="1260"/>
          <w:tab w:val="right" w:pos="9180"/>
        </w:tabs>
        <w:spacing w:after="0"/>
        <w:jc w:val="both"/>
        <w:rPr>
          <w:rFonts w:ascii="Arial" w:hAnsi="Arial" w:cs="Arial"/>
          <w:sz w:val="24"/>
          <w:szCs w:val="24"/>
        </w:rPr>
      </w:pPr>
    </w:p>
    <w:p w:rsidR="00D054A1" w:rsidRDefault="00D054A1" w:rsidP="00E1570A">
      <w:pPr>
        <w:tabs>
          <w:tab w:val="left" w:pos="720"/>
          <w:tab w:val="left" w:pos="1260"/>
          <w:tab w:val="right" w:pos="9180"/>
        </w:tabs>
        <w:spacing w:after="0"/>
        <w:jc w:val="both"/>
        <w:rPr>
          <w:rFonts w:ascii="Arial" w:hAnsi="Arial" w:cs="Arial"/>
          <w:sz w:val="24"/>
          <w:szCs w:val="24"/>
        </w:rPr>
      </w:pPr>
      <w:r>
        <w:rPr>
          <w:rFonts w:ascii="Arial" w:hAnsi="Arial" w:cs="Arial"/>
          <w:sz w:val="24"/>
          <w:szCs w:val="24"/>
        </w:rPr>
        <w:t>Printed Name:____________________________________</w:t>
      </w:r>
    </w:p>
    <w:p w:rsidR="00E1570A" w:rsidRPr="005642D4" w:rsidRDefault="00E1570A" w:rsidP="00E1570A">
      <w:pPr>
        <w:tabs>
          <w:tab w:val="left" w:pos="720"/>
          <w:tab w:val="left" w:pos="1260"/>
          <w:tab w:val="right" w:pos="9180"/>
        </w:tabs>
        <w:spacing w:after="0"/>
        <w:jc w:val="center"/>
        <w:rPr>
          <w:rFonts w:ascii="Arial" w:hAnsi="Arial" w:cs="Arial"/>
          <w:b/>
          <w:sz w:val="32"/>
          <w:szCs w:val="32"/>
        </w:rPr>
      </w:pPr>
      <w:r>
        <w:rPr>
          <w:rFonts w:ascii="Arial" w:hAnsi="Arial" w:cs="Arial"/>
          <w:sz w:val="24"/>
          <w:szCs w:val="24"/>
        </w:rPr>
        <w:br w:type="page"/>
      </w:r>
      <w:r w:rsidR="00517ACE">
        <w:rPr>
          <w:rFonts w:ascii="Arial" w:hAnsi="Arial" w:cs="Arial"/>
          <w:b/>
          <w:noProof/>
          <w:sz w:val="32"/>
          <w:szCs w:val="32"/>
        </w:rPr>
        <mc:AlternateContent>
          <mc:Choice Requires="wps">
            <w:drawing>
              <wp:anchor distT="0" distB="0" distL="114300" distR="114300" simplePos="0" relativeHeight="251660800" behindDoc="0" locked="0" layoutInCell="1" allowOverlap="1" wp14:anchorId="637DC235" wp14:editId="6A906190">
                <wp:simplePos x="0" y="0"/>
                <wp:positionH relativeFrom="column">
                  <wp:posOffset>4959350</wp:posOffset>
                </wp:positionH>
                <wp:positionV relativeFrom="paragraph">
                  <wp:posOffset>-108585</wp:posOffset>
                </wp:positionV>
                <wp:extent cx="1202055" cy="234950"/>
                <wp:effectExtent l="0" t="0" r="127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1A3" w:rsidRPr="00E1570A" w:rsidRDefault="000B51A3" w:rsidP="00E1570A">
                            <w:pPr>
                              <w:rPr>
                                <w:rFonts w:ascii="Arial" w:hAnsi="Arial" w:cs="Arial"/>
                                <w:sz w:val="24"/>
                                <w:szCs w:val="24"/>
                              </w:rPr>
                            </w:pPr>
                            <w:r w:rsidRPr="00E1570A">
                              <w:rPr>
                                <w:rFonts w:ascii="Arial" w:hAnsi="Arial" w:cs="Arial"/>
                                <w:sz w:val="24"/>
                                <w:szCs w:val="24"/>
                              </w:rPr>
                              <w:t xml:space="preserve">Attachment </w:t>
                            </w:r>
                            <w:r>
                              <w:rPr>
                                <w:rFonts w:ascii="Arial" w:hAnsi="Arial" w:cs="Arial"/>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90.5pt;margin-top:-8.55pt;width:94.65pt;height: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" stroked="f">
                <v:textbox>
                  <w:txbxContent>
                    <w:p w:rsidR="000B51A3" w:rsidRPr="00E1570A" w:rsidRDefault="000B51A3" w:rsidP="00E1570A">
                      <w:pPr>
                        <w:rPr>
                          <w:rFonts w:ascii="Arial" w:hAnsi="Arial" w:cs="Arial"/>
                          <w:sz w:val="24"/>
                          <w:szCs w:val="24"/>
                        </w:rPr>
                      </w:pPr>
                      <w:r w:rsidRPr="00E1570A">
                        <w:rPr>
                          <w:rFonts w:ascii="Arial" w:hAnsi="Arial" w:cs="Arial"/>
                          <w:sz w:val="24"/>
                          <w:szCs w:val="24"/>
                        </w:rPr>
                        <w:t xml:space="preserve">Attachment </w:t>
                      </w:r>
                      <w:r>
                        <w:rPr>
                          <w:rFonts w:ascii="Arial" w:hAnsi="Arial" w:cs="Arial"/>
                          <w:sz w:val="24"/>
                          <w:szCs w:val="24"/>
                        </w:rPr>
                        <w:t>B</w:t>
                      </w:r>
                    </w:p>
                  </w:txbxContent>
                </v:textbox>
              </v:shape>
            </w:pict>
          </mc:Fallback>
        </mc:AlternateContent>
      </w:r>
      <w:r w:rsidRPr="005642D4">
        <w:rPr>
          <w:rFonts w:ascii="Arial" w:hAnsi="Arial" w:cs="Arial"/>
          <w:b/>
          <w:sz w:val="32"/>
          <w:szCs w:val="32"/>
        </w:rPr>
        <w:t>STATEMENT OF COMMITMENT</w:t>
      </w:r>
    </w:p>
    <w:p w:rsidR="00E1570A" w:rsidRDefault="00E1570A" w:rsidP="00E1570A">
      <w:pPr>
        <w:tabs>
          <w:tab w:val="left" w:pos="720"/>
          <w:tab w:val="left" w:pos="1260"/>
          <w:tab w:val="right" w:pos="9180"/>
        </w:tabs>
        <w:spacing w:after="0"/>
        <w:jc w:val="center"/>
        <w:rPr>
          <w:rFonts w:ascii="Arial" w:hAnsi="Arial" w:cs="Arial"/>
          <w:sz w:val="24"/>
          <w:szCs w:val="24"/>
        </w:rPr>
      </w:pPr>
    </w:p>
    <w:p w:rsidR="00E1570A" w:rsidRDefault="00E1570A" w:rsidP="00E1570A">
      <w:pPr>
        <w:tabs>
          <w:tab w:val="left" w:pos="720"/>
          <w:tab w:val="left" w:pos="1260"/>
          <w:tab w:val="right" w:pos="9180"/>
        </w:tabs>
        <w:spacing w:after="0"/>
        <w:jc w:val="center"/>
        <w:rPr>
          <w:rFonts w:ascii="Arial" w:hAnsi="Arial" w:cs="Arial"/>
          <w:sz w:val="24"/>
          <w:szCs w:val="24"/>
        </w:rPr>
      </w:pPr>
      <w:r>
        <w:rPr>
          <w:rFonts w:ascii="Arial" w:hAnsi="Arial" w:cs="Arial"/>
          <w:sz w:val="24"/>
          <w:szCs w:val="24"/>
        </w:rPr>
        <w:t>Responsibilities of Members of the</w:t>
      </w:r>
    </w:p>
    <w:p w:rsidR="00E1570A" w:rsidRDefault="00E1570A" w:rsidP="00E1570A">
      <w:pPr>
        <w:tabs>
          <w:tab w:val="left" w:pos="720"/>
          <w:tab w:val="left" w:pos="1260"/>
          <w:tab w:val="right" w:pos="9180"/>
        </w:tabs>
        <w:spacing w:after="0"/>
        <w:jc w:val="center"/>
        <w:rPr>
          <w:rFonts w:ascii="Arial" w:hAnsi="Arial" w:cs="Arial"/>
          <w:sz w:val="24"/>
          <w:szCs w:val="24"/>
        </w:rPr>
      </w:pPr>
      <w:r>
        <w:rPr>
          <w:rFonts w:ascii="Arial" w:hAnsi="Arial" w:cs="Arial"/>
          <w:sz w:val="24"/>
          <w:szCs w:val="24"/>
        </w:rPr>
        <w:t>California Senior Legislature (a)</w:t>
      </w:r>
    </w:p>
    <w:p w:rsidR="00E1570A" w:rsidRDefault="00E1570A" w:rsidP="00E1570A">
      <w:pPr>
        <w:tabs>
          <w:tab w:val="left" w:pos="720"/>
          <w:tab w:val="left" w:pos="1260"/>
          <w:tab w:val="right" w:pos="9180"/>
        </w:tabs>
        <w:spacing w:after="0"/>
        <w:jc w:val="both"/>
        <w:rPr>
          <w:rFonts w:ascii="Arial" w:hAnsi="Arial" w:cs="Arial"/>
          <w:sz w:val="24"/>
          <w:szCs w:val="24"/>
        </w:rPr>
      </w:pPr>
    </w:p>
    <w:p w:rsidR="00E1570A" w:rsidRDefault="00E1570A" w:rsidP="00E157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Note: This is to be signed by the candidate and attached to her or his application.</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Shall promote CSL fund-raising activities on a local and statewide level. </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Shall be non-partisan.</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Shall represent the best interests of California</w:t>
      </w:r>
      <w:r w:rsidR="00D054A1">
        <w:rPr>
          <w:rFonts w:ascii="Arial" w:hAnsi="Arial" w:cs="Arial"/>
          <w:sz w:val="24"/>
          <w:szCs w:val="24"/>
        </w:rPr>
        <w:t>’s</w:t>
      </w:r>
      <w:r>
        <w:rPr>
          <w:rFonts w:ascii="Arial" w:hAnsi="Arial" w:cs="Arial"/>
          <w:sz w:val="24"/>
          <w:szCs w:val="24"/>
        </w:rPr>
        <w:t xml:space="preserve"> elderly</w:t>
      </w:r>
      <w:r w:rsidR="00D054A1">
        <w:rPr>
          <w:rFonts w:ascii="Arial" w:hAnsi="Arial" w:cs="Arial"/>
          <w:sz w:val="24"/>
          <w:szCs w:val="24"/>
        </w:rPr>
        <w:t xml:space="preserve"> population</w:t>
      </w:r>
      <w:r>
        <w:rPr>
          <w:rFonts w:ascii="Arial" w:hAnsi="Arial" w:cs="Arial"/>
          <w:sz w:val="24"/>
          <w:szCs w:val="24"/>
        </w:rPr>
        <w:t>.</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Shall express the major concerns of the elderly.</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Shall speak for the CSL on CSL-approved issues only. Otherwise, shall identify myself as a CSL member expressing own personal views.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Shall use only CSL - authorized cards and stationery.</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Shall identify myself as “Senior Senator” or “Senior Assembly Member” or “Senior Assemblywoman” or “Senior Assemblyman.”</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Shall accept the responsibility for submitting at least one proposal for an Annual Session.</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Shall accept the responsibility for attending and participating in all meetings of the Annual Session, except when an extreme emergency arises.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Shall develop working relationships in my PSA (Planning and Service Area) with the Area Agency on Aging, the Advisory Council or Commission on Aging and other senior groups and caucuses; and shall attend their meetings whenever possible.</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Shall develop working relationships with my State and National Legislators and their staffs, particularly with my Legislators’ District’s staffs.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Shall develop and maintain a local legislative advocacy program, keeping up a two-way communication with my constituents</w:t>
      </w:r>
      <w:ins w:id="100" w:author="Lauren Rolfe" w:date="2015-08-17T11:00:00Z">
        <w:r w:rsidR="000E7E76">
          <w:rPr>
            <w:rFonts w:ascii="Arial" w:hAnsi="Arial" w:cs="Arial"/>
            <w:strike/>
            <w:sz w:val="24"/>
            <w:szCs w:val="24"/>
          </w:rPr>
          <w:t>,</w:t>
        </w:r>
      </w:ins>
      <w:del w:id="101" w:author="Lauren Rolfe" w:date="2015-08-17T11:00:00Z">
        <w:r w:rsidRPr="000E7E76" w:rsidDel="000E7E76">
          <w:rPr>
            <w:rFonts w:ascii="Arial" w:hAnsi="Arial" w:cs="Arial"/>
            <w:strike/>
            <w:sz w:val="24"/>
            <w:szCs w:val="24"/>
            <w:rPrChange w:id="102" w:author="Lauren Rolfe" w:date="2015-08-17T10:58:00Z">
              <w:rPr>
                <w:rFonts w:ascii="Arial" w:hAnsi="Arial" w:cs="Arial"/>
                <w:sz w:val="24"/>
                <w:szCs w:val="24"/>
              </w:rPr>
            </w:rPrChange>
          </w:rPr>
          <w:delText>.</w:delText>
        </w:r>
      </w:del>
      <w:ins w:id="103" w:author="Lauren Rolfe" w:date="2015-08-17T10:58:00Z">
        <w:r w:rsidR="000E7E76" w:rsidRPr="000E7E76">
          <w:rPr>
            <w:rFonts w:ascii="Arial" w:hAnsi="Arial" w:cs="Arial"/>
            <w:sz w:val="24"/>
            <w:szCs w:val="24"/>
            <w:rPrChange w:id="104" w:author="Lauren Rolfe" w:date="2015-08-17T11:00:00Z">
              <w:rPr>
                <w:rFonts w:ascii="Arial" w:hAnsi="Arial" w:cs="Arial"/>
                <w:strike/>
                <w:sz w:val="24"/>
                <w:szCs w:val="24"/>
              </w:rPr>
            </w:rPrChange>
          </w:rPr>
          <w:t xml:space="preserve">and conduct a minimum of </w:t>
        </w:r>
        <w:r w:rsidR="000E7E76" w:rsidRPr="000E7E76">
          <w:rPr>
            <w:rFonts w:ascii="Arial" w:hAnsi="Arial" w:cs="Arial"/>
            <w:sz w:val="24"/>
            <w:szCs w:val="24"/>
          </w:rPr>
          <w:t>six outreach efforts through</w:t>
        </w:r>
        <w:r w:rsidR="000E7E76" w:rsidRPr="000E7E76">
          <w:rPr>
            <w:rFonts w:ascii="Arial" w:hAnsi="Arial" w:cs="Arial"/>
            <w:sz w:val="24"/>
            <w:szCs w:val="24"/>
            <w:rPrChange w:id="105" w:author="Lauren Rolfe" w:date="2015-08-17T11:00:00Z">
              <w:rPr>
                <w:rFonts w:ascii="Arial" w:hAnsi="Arial" w:cs="Arial"/>
                <w:strike/>
                <w:sz w:val="24"/>
                <w:szCs w:val="24"/>
              </w:rPr>
            </w:rPrChange>
          </w:rPr>
          <w:t>out the year to promote donations to the California Senior Legislature Fund (Code 427) and to CFOA/CSL</w:t>
        </w:r>
      </w:ins>
      <w:ins w:id="106" w:author="Lauren Rolfe" w:date="2015-08-17T11:01:00Z">
        <w:r w:rsidR="000E7E76">
          <w:rPr>
            <w:rFonts w:ascii="Arial" w:hAnsi="Arial" w:cs="Arial"/>
            <w:sz w:val="24"/>
            <w:szCs w:val="24"/>
          </w:rPr>
          <w:t xml:space="preserve"> and report the results to the CSL office for their records.</w:t>
        </w:r>
      </w:ins>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Shall activate letter and </w:t>
      </w:r>
      <w:r w:rsidR="00D054A1">
        <w:rPr>
          <w:rFonts w:ascii="Arial" w:hAnsi="Arial" w:cs="Arial"/>
          <w:sz w:val="24"/>
          <w:szCs w:val="24"/>
        </w:rPr>
        <w:t>email</w:t>
      </w:r>
      <w:r>
        <w:rPr>
          <w:rFonts w:ascii="Arial" w:hAnsi="Arial" w:cs="Arial"/>
          <w:sz w:val="24"/>
          <w:szCs w:val="24"/>
        </w:rPr>
        <w:t xml:space="preserve"> campaigns to support CSL priority </w:t>
      </w:r>
      <w:r w:rsidR="00D054A1">
        <w:rPr>
          <w:rFonts w:ascii="Arial" w:hAnsi="Arial" w:cs="Arial"/>
          <w:sz w:val="24"/>
          <w:szCs w:val="24"/>
        </w:rPr>
        <w:tab/>
      </w:r>
      <w:r>
        <w:rPr>
          <w:rFonts w:ascii="Arial" w:hAnsi="Arial" w:cs="Arial"/>
          <w:sz w:val="24"/>
          <w:szCs w:val="24"/>
        </w:rPr>
        <w:t>proposals.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Shall respond to calls (Alerts) from the Joint Rules Committee (JRC) to write letters, make phone calls, and visit my State Legislators and their District offices on behalf of CSL priority issues.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0E7E76">
        <w:rPr>
          <w:rFonts w:ascii="Arial" w:hAnsi="Arial" w:cs="Arial"/>
          <w:strike/>
          <w:sz w:val="24"/>
          <w:szCs w:val="24"/>
          <w:rPrChange w:id="107" w:author="Lauren Rolfe" w:date="2015-08-17T11:01:00Z">
            <w:rPr>
              <w:rFonts w:ascii="Arial" w:hAnsi="Arial" w:cs="Arial"/>
              <w:sz w:val="24"/>
              <w:szCs w:val="24"/>
            </w:rPr>
          </w:rPrChange>
        </w:rPr>
        <w:t>Shall develop and carry out local public relations and publicity for goals established by the CSL.</w:t>
      </w: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br w:type="page"/>
        <w:t>16.</w:t>
      </w:r>
      <w:r>
        <w:rPr>
          <w:rFonts w:ascii="Arial" w:hAnsi="Arial" w:cs="Arial"/>
          <w:sz w:val="24"/>
          <w:szCs w:val="24"/>
        </w:rPr>
        <w:tab/>
        <w:t>Shall study the Annual Schedule of Suggested Activities and follow this schedule whenever its items are applicable to my local situation.</w:t>
      </w:r>
    </w:p>
    <w:p w:rsidR="00E1570A" w:rsidRDefault="00E1570A" w:rsidP="00E1570A">
      <w:pPr>
        <w:tabs>
          <w:tab w:val="left" w:pos="720"/>
          <w:tab w:val="left" w:pos="1260"/>
          <w:tab w:val="left" w:pos="1800"/>
        </w:tabs>
        <w:autoSpaceDE w:val="0"/>
        <w:autoSpaceDN w:val="0"/>
        <w:adjustRightInd w:val="0"/>
        <w:spacing w:after="0" w:line="240" w:lineRule="auto"/>
        <w:jc w:val="both"/>
        <w:rPr>
          <w:rFonts w:ascii="Arial" w:hAnsi="Arial" w:cs="Arial"/>
          <w:sz w:val="24"/>
          <w:szCs w:val="24"/>
        </w:rPr>
      </w:pPr>
    </w:p>
    <w:p w:rsidR="00E1570A" w:rsidRPr="0088391F" w:rsidRDefault="00E1570A" w:rsidP="00E1570A">
      <w:pPr>
        <w:numPr>
          <w:ilvl w:val="0"/>
          <w:numId w:val="35"/>
        </w:numPr>
        <w:tabs>
          <w:tab w:val="left" w:pos="720"/>
          <w:tab w:val="left" w:pos="1260"/>
          <w:tab w:val="left" w:pos="1800"/>
        </w:tabs>
        <w:autoSpaceDE w:val="0"/>
        <w:autoSpaceDN w:val="0"/>
        <w:adjustRightInd w:val="0"/>
        <w:spacing w:after="0" w:line="240" w:lineRule="auto"/>
        <w:ind w:left="1260" w:hanging="540"/>
        <w:jc w:val="both"/>
        <w:rPr>
          <w:rFonts w:ascii="Arial" w:hAnsi="Arial" w:cs="Arial"/>
          <w:sz w:val="24"/>
          <w:szCs w:val="24"/>
        </w:rPr>
      </w:pPr>
      <w:r w:rsidRPr="0088391F">
        <w:rPr>
          <w:rFonts w:ascii="Arial" w:hAnsi="Arial" w:cs="Arial"/>
          <w:sz w:val="24"/>
          <w:szCs w:val="24"/>
        </w:rPr>
        <w:t>In general, failure to live up to the STATEMENT OF COMMITTMENT and the CODE OF ETHICS is grounds for review, reprimand and possible removal from office by JRC Executive Committee action.</w:t>
      </w:r>
    </w:p>
    <w:p w:rsidR="00E1570A" w:rsidRDefault="00E1570A" w:rsidP="00E1570A">
      <w:pPr>
        <w:tabs>
          <w:tab w:val="left" w:pos="720"/>
          <w:tab w:val="left" w:pos="1260"/>
          <w:tab w:val="left" w:pos="1800"/>
        </w:tabs>
        <w:autoSpaceDE w:val="0"/>
        <w:autoSpaceDN w:val="0"/>
        <w:adjustRightInd w:val="0"/>
        <w:spacing w:after="0" w:line="240" w:lineRule="auto"/>
        <w:jc w:val="both"/>
        <w:rPr>
          <w:rFonts w:ascii="Arial" w:hAnsi="Arial" w:cs="Arial"/>
          <w:sz w:val="24"/>
          <w:szCs w:val="24"/>
        </w:rPr>
      </w:pPr>
    </w:p>
    <w:p w:rsidR="00E1570A" w:rsidRPr="0088391F" w:rsidRDefault="00E1570A" w:rsidP="00E1570A">
      <w:pPr>
        <w:numPr>
          <w:ilvl w:val="0"/>
          <w:numId w:val="35"/>
        </w:numPr>
        <w:tabs>
          <w:tab w:val="left" w:pos="720"/>
          <w:tab w:val="left" w:pos="1260"/>
          <w:tab w:val="left" w:pos="1800"/>
        </w:tabs>
        <w:autoSpaceDE w:val="0"/>
        <w:autoSpaceDN w:val="0"/>
        <w:adjustRightInd w:val="0"/>
        <w:spacing w:after="0" w:line="240" w:lineRule="auto"/>
        <w:ind w:left="1260" w:hanging="540"/>
        <w:jc w:val="both"/>
        <w:rPr>
          <w:rFonts w:ascii="Arial" w:hAnsi="Arial" w:cs="Arial"/>
          <w:sz w:val="24"/>
          <w:szCs w:val="24"/>
        </w:rPr>
      </w:pPr>
      <w:r w:rsidRPr="0088391F">
        <w:rPr>
          <w:rFonts w:ascii="Arial" w:hAnsi="Arial" w:cs="Arial"/>
          <w:sz w:val="24"/>
          <w:szCs w:val="24"/>
        </w:rPr>
        <w:t>In order to meet the funding needs of CSL for travel and reimbursement of expenses of the Annual General Session and for meetings, each member shall endeavor to raise funds throughout the year.</w:t>
      </w:r>
    </w:p>
    <w:p w:rsidR="00E1570A" w:rsidRDefault="00E1570A" w:rsidP="00E1570A">
      <w:pPr>
        <w:tabs>
          <w:tab w:val="left" w:pos="720"/>
          <w:tab w:val="left" w:pos="1260"/>
          <w:tab w:val="left" w:pos="1800"/>
        </w:tabs>
        <w:autoSpaceDE w:val="0"/>
        <w:autoSpaceDN w:val="0"/>
        <w:adjustRightInd w:val="0"/>
        <w:spacing w:after="0" w:line="240" w:lineRule="auto"/>
        <w:jc w:val="both"/>
        <w:rPr>
          <w:rFonts w:ascii="Arial" w:hAnsi="Arial" w:cs="Arial"/>
          <w:sz w:val="24"/>
          <w:szCs w:val="24"/>
        </w:rPr>
      </w:pPr>
    </w:p>
    <w:p w:rsidR="00E1570A" w:rsidRPr="0088391F" w:rsidRDefault="00E1570A" w:rsidP="00E1570A">
      <w:pPr>
        <w:numPr>
          <w:ilvl w:val="0"/>
          <w:numId w:val="35"/>
        </w:numPr>
        <w:tabs>
          <w:tab w:val="left" w:pos="720"/>
          <w:tab w:val="left" w:pos="1260"/>
          <w:tab w:val="left" w:pos="1800"/>
        </w:tabs>
        <w:autoSpaceDE w:val="0"/>
        <w:autoSpaceDN w:val="0"/>
        <w:adjustRightInd w:val="0"/>
        <w:spacing w:after="0" w:line="240" w:lineRule="auto"/>
        <w:ind w:left="1260" w:hanging="540"/>
        <w:jc w:val="both"/>
        <w:rPr>
          <w:rFonts w:ascii="Arial" w:hAnsi="Arial" w:cs="Arial"/>
          <w:sz w:val="24"/>
          <w:szCs w:val="24"/>
        </w:rPr>
      </w:pPr>
      <w:r w:rsidRPr="0088391F">
        <w:rPr>
          <w:rFonts w:ascii="Arial" w:hAnsi="Arial" w:cs="Arial"/>
          <w:sz w:val="24"/>
          <w:szCs w:val="24"/>
        </w:rPr>
        <w:t>Failure to submit at least one proposal in any one of two consecutive years constitutes failure to live up to this commitment.</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rPr>
          <w:rFonts w:ascii="Arial" w:hAnsi="Arial" w:cs="Arial"/>
          <w:sz w:val="24"/>
          <w:szCs w:val="24"/>
        </w:rPr>
      </w:pPr>
      <w:r>
        <w:rPr>
          <w:rFonts w:ascii="Arial" w:hAnsi="Arial" w:cs="Arial"/>
          <w:sz w:val="24"/>
          <w:szCs w:val="24"/>
        </w:rPr>
        <w:t>To Be Signed by the Candidate:</w:t>
      </w:r>
    </w:p>
    <w:p w:rsidR="00E1570A" w:rsidRDefault="00E1570A" w:rsidP="00E1570A">
      <w:pPr>
        <w:tabs>
          <w:tab w:val="left" w:pos="720"/>
        </w:tabs>
        <w:autoSpaceDE w:val="0"/>
        <w:autoSpaceDN w:val="0"/>
        <w:adjustRightInd w:val="0"/>
        <w:spacing w:after="0" w:line="240" w:lineRule="auto"/>
        <w:rPr>
          <w:rFonts w:ascii="Arial" w:hAnsi="Arial" w:cs="Arial"/>
          <w:sz w:val="24"/>
          <w:szCs w:val="24"/>
        </w:rPr>
      </w:pPr>
    </w:p>
    <w:p w:rsidR="00E1570A" w:rsidRDefault="00E1570A" w:rsidP="00E1570A">
      <w:pPr>
        <w:tabs>
          <w:tab w:val="left" w:pos="1440"/>
        </w:tabs>
        <w:autoSpaceDE w:val="0"/>
        <w:autoSpaceDN w:val="0"/>
        <w:adjustRightInd w:val="0"/>
        <w:spacing w:after="0" w:line="240" w:lineRule="auto"/>
        <w:ind w:left="1440" w:right="720" w:hanging="1440"/>
        <w:rPr>
          <w:rFonts w:ascii="Arial" w:hAnsi="Arial" w:cs="Arial"/>
          <w:sz w:val="24"/>
          <w:szCs w:val="24"/>
        </w:rPr>
      </w:pPr>
      <w:r>
        <w:rPr>
          <w:rFonts w:ascii="Arial" w:hAnsi="Arial" w:cs="Arial"/>
          <w:sz w:val="24"/>
          <w:szCs w:val="24"/>
        </w:rPr>
        <w:tab/>
        <w:t>I have carefully read the responsibilities of members elected to the California Senior Legislature, and I fully intend to follow them to the best of my ability if I am elected by my peers.</w:t>
      </w:r>
    </w:p>
    <w:p w:rsidR="00E1570A" w:rsidRDefault="00E1570A" w:rsidP="00E1570A">
      <w:pPr>
        <w:tabs>
          <w:tab w:val="left" w:pos="1440"/>
        </w:tabs>
        <w:autoSpaceDE w:val="0"/>
        <w:autoSpaceDN w:val="0"/>
        <w:adjustRightInd w:val="0"/>
        <w:spacing w:after="0" w:line="240" w:lineRule="auto"/>
        <w:rPr>
          <w:rFonts w:ascii="Arial" w:hAnsi="Arial" w:cs="Arial"/>
          <w:sz w:val="24"/>
          <w:szCs w:val="24"/>
        </w:rPr>
      </w:pPr>
    </w:p>
    <w:p w:rsidR="00E1570A" w:rsidRDefault="00E1570A" w:rsidP="00E1570A">
      <w:pPr>
        <w:tabs>
          <w:tab w:val="left" w:pos="1440"/>
        </w:tabs>
        <w:autoSpaceDE w:val="0"/>
        <w:autoSpaceDN w:val="0"/>
        <w:adjustRightInd w:val="0"/>
        <w:spacing w:after="0" w:line="240" w:lineRule="auto"/>
        <w:ind w:left="1440" w:hanging="1440"/>
        <w:rPr>
          <w:rFonts w:ascii="Arial" w:hAnsi="Arial" w:cs="Arial"/>
          <w:sz w:val="24"/>
          <w:szCs w:val="24"/>
        </w:rPr>
      </w:pPr>
      <w:r>
        <w:rPr>
          <w:rFonts w:ascii="Arial" w:hAnsi="Arial" w:cs="Arial"/>
          <w:sz w:val="24"/>
          <w:szCs w:val="24"/>
        </w:rPr>
        <w:tab/>
        <w:t>I understand that there is no salary connected with this office and that board, room and transportation costs will be furnished for the Annual Session, provided that funds are available</w:t>
      </w:r>
      <w:del w:id="108" w:author="Csmith" w:date="2014-02-26T15:49:00Z">
        <w:r w:rsidR="00D054A1" w:rsidDel="00CD76B3">
          <w:rPr>
            <w:rFonts w:ascii="Arial" w:hAnsi="Arial" w:cs="Arial"/>
            <w:sz w:val="24"/>
            <w:szCs w:val="24"/>
          </w:rPr>
          <w:delText>.</w:delText>
        </w:r>
      </w:del>
      <w:ins w:id="109" w:author="Csmith" w:date="2014-02-26T15:49:00Z">
        <w:r w:rsidR="00CD76B3">
          <w:rPr>
            <w:rFonts w:ascii="Arial" w:hAnsi="Arial" w:cs="Arial"/>
            <w:sz w:val="24"/>
            <w:szCs w:val="24"/>
          </w:rPr>
          <w:t>.</w:t>
        </w:r>
      </w:ins>
      <w:del w:id="110" w:author="Csmith" w:date="2014-02-26T15:49:00Z">
        <w:r w:rsidDel="00CD76B3">
          <w:rPr>
            <w:rFonts w:ascii="Arial" w:hAnsi="Arial" w:cs="Arial"/>
            <w:sz w:val="24"/>
            <w:szCs w:val="24"/>
          </w:rPr>
          <w:delText>.</w:delText>
        </w:r>
      </w:del>
      <w:r>
        <w:rPr>
          <w:rFonts w:ascii="Arial" w:hAnsi="Arial" w:cs="Arial"/>
          <w:sz w:val="24"/>
          <w:szCs w:val="24"/>
        </w:rPr>
        <w:t xml:space="preserve"> I further understand that the expenses for postage, telephone and travel during the year are my responsibility.</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Print or Type Your Name: ___________________________ Date: 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Signature: _______________________________________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Address: ________________________________________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Telephone</w:t>
      </w:r>
      <w:r w:rsidR="00D054A1">
        <w:rPr>
          <w:rFonts w:ascii="Arial" w:hAnsi="Arial" w:cs="Arial"/>
          <w:sz w:val="24"/>
          <w:szCs w:val="24"/>
        </w:rPr>
        <w:t>:</w:t>
      </w:r>
      <w:r>
        <w:rPr>
          <w:rFonts w:ascii="Arial" w:hAnsi="Arial" w:cs="Arial"/>
          <w:sz w:val="24"/>
          <w:szCs w:val="24"/>
        </w:rPr>
        <w:t xml:space="preserve"> _______________________________________</w:t>
      </w:r>
    </w:p>
    <w:p w:rsidR="00D054A1" w:rsidRDefault="00D054A1" w:rsidP="00E1570A">
      <w:pPr>
        <w:autoSpaceDE w:val="0"/>
        <w:autoSpaceDN w:val="0"/>
        <w:adjustRightInd w:val="0"/>
        <w:spacing w:after="0" w:line="240" w:lineRule="auto"/>
        <w:rPr>
          <w:rFonts w:ascii="Arial" w:hAnsi="Arial" w:cs="Arial"/>
          <w:sz w:val="24"/>
          <w:szCs w:val="24"/>
        </w:rPr>
      </w:pPr>
    </w:p>
    <w:p w:rsidR="00D054A1" w:rsidRDefault="00D054A1" w:rsidP="00E1570A">
      <w:pPr>
        <w:autoSpaceDE w:val="0"/>
        <w:autoSpaceDN w:val="0"/>
        <w:adjustRightInd w:val="0"/>
        <w:spacing w:after="0" w:line="240" w:lineRule="auto"/>
        <w:rPr>
          <w:rFonts w:ascii="Arial" w:hAnsi="Arial" w:cs="Arial"/>
          <w:sz w:val="20"/>
          <w:szCs w:val="20"/>
        </w:rPr>
      </w:pPr>
      <w:r>
        <w:rPr>
          <w:rFonts w:ascii="Arial" w:hAnsi="Arial" w:cs="Arial"/>
          <w:sz w:val="24"/>
          <w:szCs w:val="24"/>
        </w:rPr>
        <w:t>Email:___________________________________________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pPr>
    </w:p>
    <w:p w:rsidR="00E1570A" w:rsidRDefault="00E1570A"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A70C3B" w:rsidRPr="00620DA7" w:rsidRDefault="00EA0A7F" w:rsidP="00A70C3B">
      <w:pPr>
        <w:autoSpaceDE w:val="0"/>
        <w:autoSpaceDN w:val="0"/>
        <w:adjustRightInd w:val="0"/>
        <w:spacing w:after="0" w:line="240" w:lineRule="auto"/>
        <w:jc w:val="center"/>
        <w:rPr>
          <w:rFonts w:ascii="Arial" w:hAnsi="Arial" w:cs="Arial"/>
          <w:b/>
          <w:bCs/>
          <w:sz w:val="24"/>
          <w:szCs w:val="24"/>
        </w:rPr>
      </w:pPr>
      <w:r>
        <w:rPr>
          <w:rFonts w:ascii="Arial" w:hAnsi="Arial" w:cs="Arial"/>
          <w:sz w:val="24"/>
          <w:szCs w:val="24"/>
        </w:rPr>
        <w:br w:type="page"/>
      </w:r>
      <w:r w:rsidR="00A70C3B" w:rsidRPr="00620DA7">
        <w:rPr>
          <w:rFonts w:ascii="Arial" w:hAnsi="Arial" w:cs="Arial"/>
          <w:b/>
          <w:bCs/>
          <w:sz w:val="24"/>
          <w:szCs w:val="24"/>
        </w:rPr>
        <w:t>HOW TO WORK WITH LOCAL ORGANIZATIONS</w:t>
      </w:r>
    </w:p>
    <w:p w:rsidR="00A70C3B" w:rsidRPr="00620DA7" w:rsidRDefault="00A70C3B" w:rsidP="00A70C3B">
      <w:pPr>
        <w:autoSpaceDE w:val="0"/>
        <w:autoSpaceDN w:val="0"/>
        <w:adjustRightInd w:val="0"/>
        <w:spacing w:after="0" w:line="240" w:lineRule="auto"/>
        <w:jc w:val="center"/>
        <w:rPr>
          <w:rFonts w:ascii="Arial" w:hAnsi="Arial" w:cs="Arial"/>
          <w:b/>
          <w:bCs/>
          <w:sz w:val="24"/>
          <w:szCs w:val="24"/>
        </w:rPr>
      </w:pPr>
      <w:r w:rsidRPr="00620DA7">
        <w:rPr>
          <w:rFonts w:ascii="Arial" w:hAnsi="Arial" w:cs="Arial"/>
          <w:b/>
          <w:bCs/>
          <w:sz w:val="24"/>
          <w:szCs w:val="24"/>
        </w:rPr>
        <w:t>ON PUBLIC RELATIONS</w:t>
      </w:r>
    </w:p>
    <w:p w:rsidR="00A70C3B" w:rsidRDefault="00A70C3B" w:rsidP="00A70C3B">
      <w:pPr>
        <w:autoSpaceDE w:val="0"/>
        <w:autoSpaceDN w:val="0"/>
        <w:adjustRightInd w:val="0"/>
        <w:spacing w:after="0" w:line="240" w:lineRule="auto"/>
        <w:rPr>
          <w:rFonts w:ascii="Arial" w:hAnsi="Arial" w:cs="Arial"/>
          <w:b/>
          <w:bCs/>
          <w:sz w:val="24"/>
          <w:szCs w:val="24"/>
        </w:rPr>
      </w:pPr>
    </w:p>
    <w:p w:rsidR="00A70C3B" w:rsidRDefault="00A70C3B" w:rsidP="00A70C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Initial Contact</w:t>
      </w:r>
    </w:p>
    <w:p w:rsidR="00A70C3B" w:rsidRDefault="00A70C3B" w:rsidP="00A70C3B">
      <w:pPr>
        <w:autoSpaceDE w:val="0"/>
        <w:autoSpaceDN w:val="0"/>
        <w:adjustRightInd w:val="0"/>
        <w:spacing w:after="0" w:line="240" w:lineRule="auto"/>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Use your existing contacts – call the people you know who are members of local organizations.</w:t>
      </w:r>
    </w:p>
    <w:p w:rsidR="00A70C3B" w:rsidRDefault="00A70C3B"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Explain what the CSL is and how, as a member of the CSL you can be of service to your community.</w:t>
      </w:r>
    </w:p>
    <w:p w:rsidR="00A70C3B" w:rsidRDefault="00A70C3B"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Offer to make a presentation to the organization – be as flexible as you can be on the date and time of your presentation - your purpose is to be seen and heard!</w:t>
      </w:r>
    </w:p>
    <w:p w:rsidR="00A70C3B" w:rsidRDefault="00A70C3B"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 reach other organizations where you don't have a contact, you might ask your local newspapers or study your local telephone book, or the numerous other resources you should have available to you (like the AAA), for the names and addresses of the organizations' presidents.</w:t>
      </w:r>
    </w:p>
    <w:p w:rsidR="00A70C3B" w:rsidRDefault="00A70C3B"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Suggested Contacts</w:t>
      </w:r>
    </w:p>
    <w:p w:rsidR="00A70C3B" w:rsidRDefault="00A70C3B" w:rsidP="00A70C3B">
      <w:pPr>
        <w:autoSpaceDE w:val="0"/>
        <w:autoSpaceDN w:val="0"/>
        <w:adjustRightInd w:val="0"/>
        <w:spacing w:after="0" w:line="240" w:lineRule="auto"/>
        <w:jc w:val="both"/>
        <w:rPr>
          <w:rFonts w:ascii="Arial" w:hAnsi="Arial" w:cs="Arial"/>
          <w:b/>
          <w:bCs/>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addition to the ones mentioned earlier, you might want to contact organizations and agencies such as:</w:t>
      </w:r>
    </w:p>
    <w:p w:rsidR="00D054A1" w:rsidRDefault="00D054A1" w:rsidP="00A70C3B">
      <w:pPr>
        <w:autoSpaceDE w:val="0"/>
        <w:autoSpaceDN w:val="0"/>
        <w:adjustRightInd w:val="0"/>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D054A1" w:rsidRPr="00F82AC7" w:rsidTr="00F82AC7">
        <w:tc>
          <w:tcPr>
            <w:tcW w:w="4788" w:type="dxa"/>
            <w:tcBorders>
              <w:top w:val="nil"/>
              <w:left w:val="nil"/>
              <w:bottom w:val="nil"/>
              <w:right w:val="nil"/>
            </w:tcBorders>
            <w:shd w:val="clear" w:color="auto" w:fill="auto"/>
          </w:tcPr>
          <w:p w:rsidR="00D054A1" w:rsidRPr="00F82AC7" w:rsidRDefault="00D054A1"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League of Women Voters</w:t>
            </w:r>
          </w:p>
        </w:tc>
        <w:tc>
          <w:tcPr>
            <w:tcW w:w="4788" w:type="dxa"/>
            <w:tcBorders>
              <w:top w:val="nil"/>
              <w:left w:val="nil"/>
              <w:bottom w:val="nil"/>
              <w:right w:val="nil"/>
            </w:tcBorders>
            <w:shd w:val="clear" w:color="auto" w:fill="auto"/>
          </w:tcPr>
          <w:p w:rsidR="00D054A1" w:rsidRPr="00F82AC7" w:rsidRDefault="00D054A1"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City Council, Mayor, etc.</w:t>
            </w:r>
          </w:p>
        </w:tc>
      </w:tr>
      <w:tr w:rsidR="00D054A1" w:rsidRPr="00F82AC7" w:rsidTr="00F82AC7">
        <w:tc>
          <w:tcPr>
            <w:tcW w:w="4788" w:type="dxa"/>
            <w:tcBorders>
              <w:top w:val="nil"/>
              <w:left w:val="nil"/>
              <w:bottom w:val="nil"/>
              <w:right w:val="nil"/>
            </w:tcBorders>
            <w:shd w:val="clear" w:color="auto" w:fill="auto"/>
          </w:tcPr>
          <w:p w:rsidR="00D054A1" w:rsidRPr="00F82AC7" w:rsidRDefault="00D054A1"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Rotary</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Nursing Homes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Kiwanis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Unions (Retiree Groups)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Lions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Professional Clubs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Masons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Soroptimists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Retiree Organizations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Senior Centers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Women’s Clubs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Mobile Home Parks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Bridge Clubs</w:t>
            </w:r>
          </w:p>
        </w:tc>
        <w:tc>
          <w:tcPr>
            <w:tcW w:w="4788" w:type="dxa"/>
            <w:tcBorders>
              <w:top w:val="nil"/>
              <w:left w:val="nil"/>
              <w:bottom w:val="nil"/>
              <w:right w:val="nil"/>
            </w:tcBorders>
            <w:shd w:val="clear" w:color="auto" w:fill="auto"/>
          </w:tcPr>
          <w:p w:rsidR="00D054A1" w:rsidRPr="00CD76B3" w:rsidRDefault="00F1662D">
            <w:pPr>
              <w:pStyle w:val="ListParagraph"/>
              <w:numPr>
                <w:ilvl w:val="0"/>
                <w:numId w:val="50"/>
              </w:numPr>
              <w:autoSpaceDE w:val="0"/>
              <w:autoSpaceDN w:val="0"/>
              <w:adjustRightInd w:val="0"/>
              <w:spacing w:after="0" w:line="240" w:lineRule="auto"/>
              <w:jc w:val="both"/>
              <w:rPr>
                <w:rFonts w:ascii="Arial" w:hAnsi="Arial" w:cs="Arial"/>
                <w:sz w:val="24"/>
                <w:szCs w:val="24"/>
                <w:rPrChange w:id="111" w:author="Csmith" w:date="2014-02-26T15:49:00Z">
                  <w:rPr/>
                </w:rPrChange>
              </w:rPr>
              <w:pPrChange w:id="112" w:author="Csmith" w:date="2014-02-26T15:49:00Z">
                <w:pPr>
                  <w:autoSpaceDE w:val="0"/>
                  <w:autoSpaceDN w:val="0"/>
                  <w:adjustRightInd w:val="0"/>
                  <w:spacing w:after="0" w:line="240" w:lineRule="auto"/>
                  <w:jc w:val="both"/>
                </w:pPr>
              </w:pPrChange>
            </w:pPr>
            <w:r w:rsidRPr="00CD76B3">
              <w:rPr>
                <w:rFonts w:ascii="Arial" w:hAnsi="Arial" w:cs="Arial"/>
                <w:sz w:val="24"/>
                <w:szCs w:val="24"/>
                <w:rPrChange w:id="113" w:author="Csmith" w:date="2014-02-26T15:49:00Z">
                  <w:rPr/>
                </w:rPrChange>
              </w:rPr>
              <w:t>Grandparents Clubs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1"/>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State &amp; Local Representatives</w:t>
            </w:r>
          </w:p>
        </w:tc>
        <w:tc>
          <w:tcPr>
            <w:tcW w:w="4788" w:type="dxa"/>
            <w:tcBorders>
              <w:top w:val="nil"/>
              <w:left w:val="nil"/>
              <w:bottom w:val="nil"/>
              <w:right w:val="nil"/>
            </w:tcBorders>
            <w:shd w:val="clear" w:color="auto" w:fill="auto"/>
          </w:tcPr>
          <w:p w:rsidR="00D054A1" w:rsidRPr="00CD76B3" w:rsidRDefault="00CD76B3">
            <w:pPr>
              <w:pStyle w:val="ListParagraph"/>
              <w:numPr>
                <w:ilvl w:val="0"/>
                <w:numId w:val="51"/>
              </w:numPr>
              <w:autoSpaceDE w:val="0"/>
              <w:autoSpaceDN w:val="0"/>
              <w:adjustRightInd w:val="0"/>
              <w:spacing w:after="0" w:line="240" w:lineRule="auto"/>
              <w:jc w:val="both"/>
              <w:rPr>
                <w:rFonts w:ascii="Arial" w:hAnsi="Arial" w:cs="Arial"/>
                <w:sz w:val="24"/>
                <w:szCs w:val="24"/>
                <w:rPrChange w:id="114" w:author="Csmith" w:date="2014-02-26T15:49:00Z">
                  <w:rPr/>
                </w:rPrChange>
              </w:rPr>
              <w:pPrChange w:id="115" w:author="Csmith" w:date="2014-02-26T15:49:00Z">
                <w:pPr>
                  <w:autoSpaceDE w:val="0"/>
                  <w:autoSpaceDN w:val="0"/>
                  <w:adjustRightInd w:val="0"/>
                  <w:spacing w:after="0" w:line="240" w:lineRule="auto"/>
                  <w:jc w:val="both"/>
                </w:pPr>
              </w:pPrChange>
            </w:pPr>
            <w:ins w:id="116" w:author="Csmith" w:date="2014-02-26T15:49:00Z">
              <w:r>
                <w:rPr>
                  <w:rFonts w:ascii="Arial" w:hAnsi="Arial" w:cs="Arial"/>
                  <w:sz w:val="24"/>
                  <w:szCs w:val="24"/>
                </w:rPr>
                <w:t>Bridge Clubs</w:t>
              </w:r>
            </w:ins>
          </w:p>
        </w:tc>
      </w:tr>
      <w:tr w:rsidR="00D054A1" w:rsidRPr="00F82AC7" w:rsidTr="00F82AC7">
        <w:tc>
          <w:tcPr>
            <w:tcW w:w="4788" w:type="dxa"/>
            <w:tcBorders>
              <w:top w:val="nil"/>
              <w:left w:val="nil"/>
              <w:bottom w:val="nil"/>
              <w:right w:val="nil"/>
            </w:tcBorders>
            <w:shd w:val="clear" w:color="auto" w:fill="auto"/>
          </w:tcPr>
          <w:p w:rsidR="00D054A1" w:rsidRPr="00F82AC7" w:rsidRDefault="00D054A1" w:rsidP="00F82AC7">
            <w:pPr>
              <w:autoSpaceDE w:val="0"/>
              <w:autoSpaceDN w:val="0"/>
              <w:adjustRightInd w:val="0"/>
              <w:spacing w:after="0" w:line="240" w:lineRule="auto"/>
              <w:jc w:val="both"/>
              <w:rPr>
                <w:rFonts w:ascii="Arial" w:hAnsi="Arial" w:cs="Arial"/>
                <w:sz w:val="24"/>
                <w:szCs w:val="24"/>
              </w:rPr>
            </w:pPr>
          </w:p>
        </w:tc>
        <w:tc>
          <w:tcPr>
            <w:tcW w:w="4788" w:type="dxa"/>
            <w:tcBorders>
              <w:top w:val="nil"/>
              <w:left w:val="nil"/>
              <w:bottom w:val="nil"/>
              <w:right w:val="nil"/>
            </w:tcBorders>
            <w:shd w:val="clear" w:color="auto" w:fill="auto"/>
          </w:tcPr>
          <w:p w:rsidR="00D054A1" w:rsidRPr="00F82AC7" w:rsidRDefault="00D054A1" w:rsidP="00F82AC7">
            <w:pPr>
              <w:autoSpaceDE w:val="0"/>
              <w:autoSpaceDN w:val="0"/>
              <w:adjustRightInd w:val="0"/>
              <w:spacing w:after="0" w:line="240" w:lineRule="auto"/>
              <w:jc w:val="both"/>
              <w:rPr>
                <w:rFonts w:ascii="Arial" w:hAnsi="Arial" w:cs="Arial"/>
                <w:sz w:val="24"/>
                <w:szCs w:val="24"/>
              </w:rPr>
            </w:pPr>
          </w:p>
        </w:tc>
      </w:tr>
    </w:tbl>
    <w:p w:rsidR="00D054A1" w:rsidRDefault="00D054A1"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rPr>
          <w:rFonts w:ascii="Arial" w:hAnsi="Arial" w:cs="Arial"/>
          <w:sz w:val="24"/>
          <w:szCs w:val="24"/>
        </w:rPr>
      </w:pPr>
    </w:p>
    <w:p w:rsidR="00A70C3B" w:rsidDel="00CD76B3" w:rsidRDefault="00A70C3B" w:rsidP="00A70C3B">
      <w:pPr>
        <w:numPr>
          <w:ilvl w:val="0"/>
          <w:numId w:val="31"/>
        </w:numPr>
        <w:tabs>
          <w:tab w:val="left" w:pos="720"/>
          <w:tab w:val="left" w:pos="1260"/>
          <w:tab w:val="left" w:pos="3960"/>
          <w:tab w:val="left" w:pos="4500"/>
        </w:tabs>
        <w:autoSpaceDE w:val="0"/>
        <w:autoSpaceDN w:val="0"/>
        <w:adjustRightInd w:val="0"/>
        <w:spacing w:after="0" w:line="240" w:lineRule="auto"/>
        <w:rPr>
          <w:del w:id="117" w:author="Csmith" w:date="2014-02-26T15:49:00Z"/>
          <w:rFonts w:ascii="Arial" w:hAnsi="Arial" w:cs="Arial"/>
          <w:sz w:val="24"/>
          <w:szCs w:val="24"/>
        </w:rPr>
      </w:pPr>
      <w:del w:id="118" w:author="Csmith" w:date="2014-02-26T15:49:00Z">
        <w:r w:rsidDel="00CD76B3">
          <w:rPr>
            <w:rFonts w:ascii="Arial" w:hAnsi="Arial" w:cs="Arial"/>
            <w:sz w:val="24"/>
            <w:szCs w:val="24"/>
          </w:rPr>
          <w:tab/>
          <w:delText>•</w:delText>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119" w:author="Csmith" w:date="2014-02-26T15:49:00Z"/>
          <w:rFonts w:ascii="Arial" w:hAnsi="Arial" w:cs="Arial"/>
          <w:sz w:val="24"/>
          <w:szCs w:val="24"/>
        </w:rPr>
      </w:pPr>
      <w:del w:id="120" w:author="Csmith" w:date="2014-02-26T15:49:00Z">
        <w:r w:rsidDel="00CD76B3">
          <w:rPr>
            <w:rFonts w:ascii="Arial" w:hAnsi="Arial" w:cs="Arial"/>
            <w:sz w:val="24"/>
            <w:szCs w:val="24"/>
          </w:rPr>
          <w:tab/>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ind w:left="4500" w:hanging="540"/>
        <w:rPr>
          <w:del w:id="121" w:author="Csmith" w:date="2014-02-26T15:49:00Z"/>
          <w:rFonts w:ascii="Arial" w:hAnsi="Arial" w:cs="Arial"/>
          <w:sz w:val="24"/>
          <w:szCs w:val="24"/>
        </w:rPr>
      </w:pPr>
      <w:del w:id="122" w:author="Csmith" w:date="2014-02-26T15:49:00Z">
        <w:r w:rsidDel="00CD76B3">
          <w:rPr>
            <w:rFonts w:ascii="Arial" w:hAnsi="Arial" w:cs="Arial"/>
            <w:sz w:val="24"/>
            <w:szCs w:val="24"/>
          </w:rPr>
          <w:delText>•</w:delText>
        </w:r>
        <w:r w:rsidDel="00CD76B3">
          <w:rPr>
            <w:rFonts w:ascii="Arial" w:hAnsi="Arial" w:cs="Arial"/>
            <w:sz w:val="24"/>
            <w:szCs w:val="24"/>
          </w:rPr>
          <w:tab/>
        </w:r>
      </w:del>
    </w:p>
    <w:p w:rsidR="00A70C3B" w:rsidDel="00CD76B3" w:rsidRDefault="00A70C3B" w:rsidP="00F1662D">
      <w:pPr>
        <w:tabs>
          <w:tab w:val="left" w:pos="720"/>
          <w:tab w:val="left" w:pos="1260"/>
          <w:tab w:val="left" w:pos="3960"/>
          <w:tab w:val="left" w:pos="4500"/>
        </w:tabs>
        <w:autoSpaceDE w:val="0"/>
        <w:autoSpaceDN w:val="0"/>
        <w:adjustRightInd w:val="0"/>
        <w:spacing w:after="0" w:line="240" w:lineRule="auto"/>
        <w:rPr>
          <w:del w:id="123" w:author="Csmith" w:date="2014-02-26T15:49:00Z"/>
          <w:rFonts w:ascii="Arial" w:hAnsi="Arial" w:cs="Arial"/>
          <w:sz w:val="24"/>
          <w:szCs w:val="24"/>
        </w:rPr>
      </w:pPr>
      <w:del w:id="124" w:author="Csmith" w:date="2014-02-26T15:49:00Z">
        <w:r w:rsidDel="00CD76B3">
          <w:rPr>
            <w:rFonts w:ascii="Arial" w:hAnsi="Arial" w:cs="Arial"/>
            <w:sz w:val="24"/>
            <w:szCs w:val="24"/>
          </w:rPr>
          <w:tab/>
          <w:delText>•</w:delText>
        </w:r>
        <w:r w:rsidDel="00CD76B3">
          <w:rPr>
            <w:rFonts w:ascii="Arial" w:hAnsi="Arial" w:cs="Arial"/>
            <w:sz w:val="24"/>
            <w:szCs w:val="24"/>
          </w:rPr>
          <w:tab/>
        </w:r>
        <w:r w:rsidDel="00CD76B3">
          <w:rPr>
            <w:rFonts w:ascii="Arial" w:hAnsi="Arial" w:cs="Arial"/>
            <w:sz w:val="24"/>
            <w:szCs w:val="24"/>
          </w:rPr>
          <w:tab/>
        </w:r>
        <w:r w:rsidDel="00CD76B3">
          <w:rPr>
            <w:rFonts w:ascii="Arial" w:hAnsi="Arial" w:cs="Arial"/>
            <w:sz w:val="24"/>
            <w:szCs w:val="24"/>
          </w:rPr>
          <w:tab/>
        </w:r>
        <w:r w:rsidRPr="00923744" w:rsidDel="00CD76B3">
          <w:rPr>
            <w:rFonts w:ascii="Arial" w:hAnsi="Arial" w:cs="Arial"/>
            <w:sz w:val="24"/>
            <w:szCs w:val="24"/>
          </w:rPr>
          <w:delText xml:space="preserve"> </w:delText>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125" w:author="Csmith" w:date="2014-02-26T15:49:00Z"/>
          <w:rFonts w:ascii="Arial" w:hAnsi="Arial" w:cs="Arial"/>
          <w:sz w:val="24"/>
          <w:szCs w:val="24"/>
        </w:rPr>
      </w:pPr>
      <w:del w:id="126" w:author="Csmith" w:date="2014-02-26T15:49:00Z">
        <w:r w:rsidDel="00CD76B3">
          <w:rPr>
            <w:rFonts w:ascii="Arial" w:hAnsi="Arial" w:cs="Arial"/>
            <w:sz w:val="24"/>
            <w:szCs w:val="24"/>
          </w:rPr>
          <w:tab/>
          <w:delText>•</w:delText>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127" w:author="Csmith" w:date="2014-02-26T15:49:00Z"/>
          <w:rFonts w:ascii="Arial" w:hAnsi="Arial" w:cs="Arial"/>
          <w:sz w:val="24"/>
          <w:szCs w:val="24"/>
        </w:rPr>
      </w:pPr>
      <w:del w:id="128" w:author="Csmith" w:date="2014-02-26T15:49:00Z">
        <w:r w:rsidDel="00CD76B3">
          <w:rPr>
            <w:rFonts w:ascii="Arial" w:hAnsi="Arial" w:cs="Arial"/>
            <w:sz w:val="24"/>
            <w:szCs w:val="24"/>
          </w:rPr>
          <w:tab/>
          <w:delText>•</w:delText>
        </w:r>
        <w:r w:rsidDel="00CD76B3">
          <w:rPr>
            <w:rFonts w:ascii="Arial" w:hAnsi="Arial" w:cs="Arial"/>
            <w:sz w:val="24"/>
            <w:szCs w:val="24"/>
          </w:rPr>
          <w:tab/>
        </w:r>
        <w:r w:rsidDel="00CD76B3">
          <w:rPr>
            <w:rFonts w:ascii="Arial" w:hAnsi="Arial" w:cs="Arial"/>
            <w:sz w:val="24"/>
            <w:szCs w:val="24"/>
          </w:rPr>
          <w:tab/>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129" w:author="Csmith" w:date="2014-02-26T15:49:00Z"/>
          <w:rFonts w:ascii="Arial" w:hAnsi="Arial" w:cs="Arial"/>
          <w:sz w:val="24"/>
          <w:szCs w:val="24"/>
        </w:rPr>
      </w:pPr>
      <w:del w:id="130" w:author="Csmith" w:date="2014-02-26T15:49:00Z">
        <w:r w:rsidDel="00CD76B3">
          <w:rPr>
            <w:rFonts w:ascii="Arial" w:hAnsi="Arial" w:cs="Arial"/>
            <w:sz w:val="24"/>
            <w:szCs w:val="24"/>
          </w:rPr>
          <w:tab/>
          <w:delText>•</w:delText>
        </w:r>
        <w:r w:rsidDel="00CD76B3">
          <w:rPr>
            <w:rFonts w:ascii="Arial" w:hAnsi="Arial" w:cs="Arial"/>
            <w:sz w:val="24"/>
            <w:szCs w:val="24"/>
          </w:rPr>
          <w:tab/>
        </w:r>
        <w:r w:rsidDel="00CD76B3">
          <w:rPr>
            <w:rFonts w:ascii="Arial" w:hAnsi="Arial" w:cs="Arial"/>
            <w:sz w:val="24"/>
            <w:szCs w:val="24"/>
          </w:rPr>
          <w:tab/>
          <w:delText>•</w:delText>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131" w:author="Csmith" w:date="2014-02-26T15:49:00Z"/>
          <w:rFonts w:ascii="Arial" w:hAnsi="Arial" w:cs="Arial"/>
          <w:sz w:val="24"/>
          <w:szCs w:val="24"/>
        </w:rPr>
      </w:pPr>
    </w:p>
    <w:p w:rsidR="00A70C3B" w:rsidDel="00CD76B3" w:rsidRDefault="00A70C3B" w:rsidP="00F1662D">
      <w:pPr>
        <w:tabs>
          <w:tab w:val="left" w:pos="720"/>
          <w:tab w:val="left" w:pos="1260"/>
          <w:tab w:val="left" w:pos="3960"/>
          <w:tab w:val="left" w:pos="4500"/>
        </w:tabs>
        <w:autoSpaceDE w:val="0"/>
        <w:autoSpaceDN w:val="0"/>
        <w:adjustRightInd w:val="0"/>
        <w:spacing w:after="0" w:line="240" w:lineRule="auto"/>
        <w:rPr>
          <w:del w:id="132" w:author="Csmith" w:date="2014-02-26T15:49:00Z"/>
          <w:rFonts w:ascii="Arial" w:hAnsi="Arial" w:cs="Arial"/>
          <w:sz w:val="24"/>
          <w:szCs w:val="24"/>
        </w:rPr>
      </w:pPr>
      <w:del w:id="133" w:author="Csmith" w:date="2014-02-26T15:49:00Z">
        <w:r w:rsidDel="00CD76B3">
          <w:rPr>
            <w:rFonts w:ascii="Arial" w:hAnsi="Arial" w:cs="Arial"/>
            <w:sz w:val="24"/>
            <w:szCs w:val="24"/>
          </w:rPr>
          <w:tab/>
          <w:delText>•</w:delText>
        </w:r>
        <w:r w:rsidDel="00CD76B3">
          <w:rPr>
            <w:rFonts w:ascii="Arial" w:hAnsi="Arial" w:cs="Arial"/>
            <w:sz w:val="24"/>
            <w:szCs w:val="24"/>
          </w:rPr>
          <w:tab/>
        </w:r>
        <w:r w:rsidDel="00CD76B3">
          <w:rPr>
            <w:rFonts w:ascii="Arial" w:hAnsi="Arial" w:cs="Arial"/>
            <w:sz w:val="24"/>
            <w:szCs w:val="24"/>
          </w:rPr>
          <w:tab/>
          <w:delText>•</w:delText>
        </w:r>
        <w:r w:rsidDel="00CD76B3">
          <w:rPr>
            <w:rFonts w:ascii="Arial" w:hAnsi="Arial" w:cs="Arial"/>
            <w:sz w:val="24"/>
            <w:szCs w:val="24"/>
          </w:rPr>
          <w:tab/>
        </w:r>
      </w:del>
    </w:p>
    <w:p w:rsidR="00D054A1" w:rsidRPr="00D054A1" w:rsidDel="00CD76B3" w:rsidRDefault="00A70C3B" w:rsidP="006A4283">
      <w:pPr>
        <w:tabs>
          <w:tab w:val="left" w:pos="720"/>
          <w:tab w:val="left" w:pos="1260"/>
          <w:tab w:val="left" w:pos="3960"/>
          <w:tab w:val="left" w:pos="4500"/>
        </w:tabs>
        <w:autoSpaceDE w:val="0"/>
        <w:autoSpaceDN w:val="0"/>
        <w:adjustRightInd w:val="0"/>
        <w:spacing w:after="0" w:line="240" w:lineRule="auto"/>
        <w:rPr>
          <w:del w:id="134" w:author="Csmith" w:date="2014-02-26T15:49:00Z"/>
          <w:rFonts w:ascii="Arial" w:hAnsi="Arial" w:cs="Arial"/>
          <w:sz w:val="24"/>
          <w:szCs w:val="24"/>
        </w:rPr>
      </w:pPr>
      <w:del w:id="135" w:author="Csmith" w:date="2014-02-26T15:49:00Z">
        <w:r w:rsidDel="00CD76B3">
          <w:rPr>
            <w:rFonts w:ascii="Arial" w:hAnsi="Arial" w:cs="Arial"/>
            <w:sz w:val="24"/>
            <w:szCs w:val="24"/>
          </w:rPr>
          <w:tab/>
          <w:delText>•</w:delText>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136" w:author="Csmith" w:date="2014-02-26T15:49:00Z"/>
          <w:rFonts w:ascii="Arial" w:hAnsi="Arial" w:cs="Arial"/>
          <w:sz w:val="24"/>
          <w:szCs w:val="24"/>
        </w:rPr>
      </w:pPr>
      <w:del w:id="137" w:author="Csmith" w:date="2014-02-26T15:49:00Z">
        <w:r w:rsidDel="00CD76B3">
          <w:rPr>
            <w:rFonts w:ascii="Arial" w:hAnsi="Arial" w:cs="Arial"/>
            <w:sz w:val="24"/>
            <w:szCs w:val="24"/>
          </w:rPr>
          <w:tab/>
          <w:delText>•</w:delText>
        </w:r>
        <w:r w:rsidDel="00CD76B3">
          <w:rPr>
            <w:rFonts w:ascii="Arial" w:hAnsi="Arial" w:cs="Arial"/>
            <w:sz w:val="24"/>
            <w:szCs w:val="24"/>
          </w:rPr>
          <w:tab/>
        </w:r>
        <w:r w:rsidR="00D054A1" w:rsidDel="00CD76B3">
          <w:rPr>
            <w:rFonts w:ascii="Arial" w:hAnsi="Arial" w:cs="Arial"/>
            <w:sz w:val="24"/>
            <w:szCs w:val="24"/>
          </w:rPr>
          <w:tab/>
        </w:r>
        <w:r w:rsidR="00D054A1" w:rsidDel="00CD76B3">
          <w:rPr>
            <w:rFonts w:ascii="Arial" w:hAnsi="Arial" w:cs="Arial"/>
            <w:sz w:val="24"/>
            <w:szCs w:val="24"/>
          </w:rPr>
          <w:tab/>
          <w:delText>Bridge Clubs</w:delText>
        </w:r>
      </w:del>
    </w:p>
    <w:p w:rsidR="00A70C3B" w:rsidRDefault="00A70C3B" w:rsidP="00A70C3B">
      <w:pPr>
        <w:autoSpaceDE w:val="0"/>
        <w:autoSpaceDN w:val="0"/>
        <w:adjustRightInd w:val="0"/>
        <w:spacing w:after="0" w:line="240" w:lineRule="auto"/>
        <w:jc w:val="center"/>
        <w:rPr>
          <w:rFonts w:ascii="ArialMT" w:hAnsi="ArialMT" w:cs="ArialMT"/>
          <w:sz w:val="20"/>
          <w:szCs w:val="20"/>
        </w:rPr>
      </w:pPr>
    </w:p>
    <w:p w:rsidR="00A70C3B" w:rsidRDefault="00A70C3B" w:rsidP="00A70C3B">
      <w:pPr>
        <w:autoSpaceDE w:val="0"/>
        <w:autoSpaceDN w:val="0"/>
        <w:adjustRightInd w:val="0"/>
        <w:spacing w:after="0" w:line="240" w:lineRule="auto"/>
        <w:rPr>
          <w:rFonts w:ascii="Arial" w:hAnsi="Arial" w:cs="Arial"/>
          <w:b/>
          <w:bCs/>
          <w:sz w:val="24"/>
          <w:szCs w:val="24"/>
        </w:rPr>
      </w:pPr>
      <w:r>
        <w:rPr>
          <w:rFonts w:ascii="Arial" w:hAnsi="Arial" w:cs="Arial"/>
          <w:sz w:val="24"/>
          <w:szCs w:val="24"/>
        </w:rPr>
        <w:br w:type="page"/>
      </w:r>
      <w:r>
        <w:rPr>
          <w:rFonts w:ascii="Arial" w:hAnsi="Arial" w:cs="Arial"/>
          <w:b/>
          <w:bCs/>
          <w:sz w:val="24"/>
          <w:szCs w:val="24"/>
        </w:rPr>
        <w:t>Get on the Program</w:t>
      </w:r>
    </w:p>
    <w:p w:rsidR="00A70C3B" w:rsidRDefault="00A70C3B" w:rsidP="00A70C3B">
      <w:pPr>
        <w:autoSpaceDE w:val="0"/>
        <w:autoSpaceDN w:val="0"/>
        <w:adjustRightInd w:val="0"/>
        <w:spacing w:after="0" w:line="240" w:lineRule="auto"/>
        <w:rPr>
          <w:rFonts w:ascii="Arial" w:hAnsi="Arial" w:cs="Arial"/>
          <w:b/>
          <w:bCs/>
          <w:sz w:val="24"/>
          <w:szCs w:val="24"/>
        </w:rPr>
      </w:pPr>
    </w:p>
    <w:p w:rsidR="00A70C3B" w:rsidRDefault="00A70C3B" w:rsidP="00A70C3B">
      <w:pPr>
        <w:numPr>
          <w:ilvl w:val="0"/>
          <w:numId w:val="27"/>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Ask to be on the agenda</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0"/>
          <w:numId w:val="28"/>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 xml:space="preserve">Be flexible with the length of your presentation – typically 10-20 </w:t>
      </w:r>
      <w:r>
        <w:rPr>
          <w:rFonts w:ascii="Arial" w:hAnsi="Arial" w:cs="Arial"/>
          <w:sz w:val="24"/>
          <w:szCs w:val="24"/>
        </w:rPr>
        <w:tab/>
        <w:t>Minutes</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0"/>
          <w:numId w:val="28"/>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Have “hand outs” ready for your audience CSL brochures</w:t>
      </w:r>
      <w:r w:rsidR="00F1662D">
        <w:rPr>
          <w:rFonts w:ascii="Arial" w:hAnsi="Arial" w:cs="Arial"/>
          <w:sz w:val="24"/>
          <w:szCs w:val="24"/>
        </w:rPr>
        <w:t>, Code 402 Cards and other CSL Marketing/Promotional Material.</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517ACE" w:rsidP="00A70C3B">
      <w:pPr>
        <w:numPr>
          <w:ilvl w:val="0"/>
          <w:numId w:val="28"/>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noProof/>
        </w:rPr>
        <w:drawing>
          <wp:anchor distT="0" distB="0" distL="114300" distR="114300" simplePos="0" relativeHeight="251655680" behindDoc="1" locked="0" layoutInCell="1" allowOverlap="1" wp14:anchorId="6C08CC3E" wp14:editId="28904708">
            <wp:simplePos x="0" y="0"/>
            <wp:positionH relativeFrom="column">
              <wp:posOffset>3488055</wp:posOffset>
            </wp:positionH>
            <wp:positionV relativeFrom="paragraph">
              <wp:posOffset>264795</wp:posOffset>
            </wp:positionV>
            <wp:extent cx="1815465" cy="2155190"/>
            <wp:effectExtent l="0" t="0" r="0" b="0"/>
            <wp:wrapTight wrapText="bothSides">
              <wp:wrapPolygon edited="0">
                <wp:start x="0" y="0"/>
                <wp:lineTo x="0" y="21384"/>
                <wp:lineTo x="21305" y="21384"/>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5465" cy="215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C3B">
        <w:rPr>
          <w:rFonts w:ascii="Arial" w:hAnsi="Arial" w:cs="Arial"/>
          <w:sz w:val="24"/>
          <w:szCs w:val="24"/>
        </w:rPr>
        <w:t>Be sure to thank your hosts for inviting you and allowing you to be on the program.</w:t>
      </w:r>
    </w:p>
    <w:p w:rsidR="00A70C3B" w:rsidRDefault="00A70C3B" w:rsidP="00A70C3B">
      <w:pPr>
        <w:tabs>
          <w:tab w:val="left" w:pos="720"/>
          <w:tab w:val="left" w:pos="1260"/>
        </w:tabs>
        <w:autoSpaceDE w:val="0"/>
        <w:autoSpaceDN w:val="0"/>
        <w:adjustRightInd w:val="0"/>
        <w:spacing w:after="0" w:line="240" w:lineRule="auto"/>
        <w:rPr>
          <w:rFonts w:ascii="Arial" w:hAnsi="Arial" w:cs="Arial"/>
          <w:b/>
          <w:bCs/>
          <w:sz w:val="24"/>
          <w:szCs w:val="24"/>
        </w:rPr>
      </w:pPr>
    </w:p>
    <w:p w:rsidR="00A70C3B" w:rsidRDefault="00A70C3B" w:rsidP="00A70C3B">
      <w:pPr>
        <w:tabs>
          <w:tab w:val="left" w:pos="720"/>
          <w:tab w:val="left" w:pos="126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Know Your Facts</w:t>
      </w:r>
    </w:p>
    <w:p w:rsidR="00A70C3B" w:rsidRDefault="00A70C3B" w:rsidP="00A70C3B">
      <w:pPr>
        <w:tabs>
          <w:tab w:val="left" w:pos="720"/>
          <w:tab w:val="left" w:pos="1260"/>
        </w:tabs>
        <w:autoSpaceDE w:val="0"/>
        <w:autoSpaceDN w:val="0"/>
        <w:adjustRightInd w:val="0"/>
        <w:spacing w:after="0" w:line="240" w:lineRule="auto"/>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CSL History</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Function</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Legislative Priorities</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Legislative Success Rate</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Funding – California Fund for Senior Citizens</w:t>
      </w:r>
      <w:r w:rsidR="00F1662D">
        <w:rPr>
          <w:rFonts w:ascii="Arial" w:hAnsi="Arial" w:cs="Arial"/>
          <w:sz w:val="24"/>
          <w:szCs w:val="24"/>
        </w:rPr>
        <w:t xml:space="preserve"> (Code 402)</w:t>
      </w:r>
      <w:r>
        <w:rPr>
          <w:rFonts w:ascii="Arial" w:hAnsi="Arial" w:cs="Arial"/>
          <w:sz w:val="24"/>
          <w:szCs w:val="24"/>
        </w:rPr>
        <w:t xml:space="preserve"> or the </w:t>
      </w:r>
      <w:r w:rsidR="00F1662D">
        <w:rPr>
          <w:rFonts w:ascii="Arial" w:hAnsi="Arial" w:cs="Arial"/>
          <w:sz w:val="24"/>
          <w:szCs w:val="24"/>
        </w:rPr>
        <w:t xml:space="preserve"> California Foundation on Aging (CFoA)</w:t>
      </w:r>
    </w:p>
    <w:p w:rsidR="00A70C3B" w:rsidRDefault="00A70C3B" w:rsidP="00A70C3B">
      <w:pPr>
        <w:tabs>
          <w:tab w:val="left" w:pos="720"/>
          <w:tab w:val="left" w:pos="1260"/>
        </w:tabs>
        <w:autoSpaceDE w:val="0"/>
        <w:autoSpaceDN w:val="0"/>
        <w:adjustRightInd w:val="0"/>
        <w:spacing w:after="0" w:line="240" w:lineRule="auto"/>
        <w:rPr>
          <w:rFonts w:ascii="Arial" w:hAnsi="Arial" w:cs="Arial"/>
          <w:b/>
          <w:bCs/>
          <w:sz w:val="24"/>
          <w:szCs w:val="24"/>
        </w:rPr>
      </w:pPr>
    </w:p>
    <w:p w:rsidR="00A70C3B" w:rsidRDefault="00A70C3B" w:rsidP="00A70C3B">
      <w:pPr>
        <w:tabs>
          <w:tab w:val="left" w:pos="720"/>
          <w:tab w:val="left" w:pos="126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Highlights</w:t>
      </w:r>
    </w:p>
    <w:p w:rsidR="00A70C3B" w:rsidRDefault="00A70C3B" w:rsidP="00A70C3B">
      <w:pPr>
        <w:tabs>
          <w:tab w:val="left" w:pos="720"/>
          <w:tab w:val="left" w:pos="1260"/>
        </w:tabs>
        <w:autoSpaceDE w:val="0"/>
        <w:autoSpaceDN w:val="0"/>
        <w:adjustRightInd w:val="0"/>
        <w:spacing w:after="0" w:line="240" w:lineRule="auto"/>
        <w:rPr>
          <w:rFonts w:ascii="Arial" w:hAnsi="Arial" w:cs="Arial"/>
          <w:sz w:val="24"/>
          <w:szCs w:val="24"/>
        </w:rPr>
      </w:pPr>
    </w:p>
    <w:p w:rsidR="00A70C3B" w:rsidRDefault="00A70C3B" w:rsidP="00A70C3B">
      <w:pPr>
        <w:numPr>
          <w:ilvl w:val="7"/>
          <w:numId w:val="30"/>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CSL is non-partisan</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7"/>
          <w:numId w:val="30"/>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We work together with many other organizations and the State Legislature</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7"/>
          <w:numId w:val="30"/>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Working for the benefit of all older Californians</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Pr="00F1662D" w:rsidRDefault="00A70C3B" w:rsidP="006A4283">
      <w:pPr>
        <w:tabs>
          <w:tab w:val="left" w:pos="720"/>
          <w:tab w:val="left" w:pos="1260"/>
        </w:tabs>
        <w:autoSpaceDE w:val="0"/>
        <w:autoSpaceDN w:val="0"/>
        <w:adjustRightInd w:val="0"/>
        <w:spacing w:after="0" w:line="240" w:lineRule="auto"/>
        <w:ind w:left="1260"/>
        <w:rPr>
          <w:rFonts w:ascii="Arial" w:hAnsi="Arial" w:cs="Arial"/>
          <w:sz w:val="24"/>
          <w:szCs w:val="24"/>
        </w:rPr>
      </w:pPr>
    </w:p>
    <w:p w:rsidR="00A70C3B" w:rsidRDefault="00A70C3B" w:rsidP="00A70C3B">
      <w:pPr>
        <w:numPr>
          <w:ilvl w:val="7"/>
          <w:numId w:val="30"/>
        </w:numPr>
        <w:tabs>
          <w:tab w:val="left" w:pos="720"/>
          <w:tab w:val="left" w:pos="1260"/>
        </w:tabs>
        <w:autoSpaceDE w:val="0"/>
        <w:autoSpaceDN w:val="0"/>
        <w:adjustRightInd w:val="0"/>
        <w:spacing w:after="0" w:line="240" w:lineRule="auto"/>
        <w:ind w:left="1260" w:hanging="540"/>
        <w:rPr>
          <w:rFonts w:ascii="Arial" w:hAnsi="Arial" w:cs="Arial"/>
          <w:sz w:val="20"/>
          <w:szCs w:val="20"/>
        </w:rPr>
      </w:pPr>
      <w:r>
        <w:rPr>
          <w:rFonts w:ascii="Arial" w:hAnsi="Arial" w:cs="Arial"/>
          <w:sz w:val="24"/>
          <w:szCs w:val="24"/>
        </w:rPr>
        <w:t>CSL members are volunteers and oftentimes spend their own funds to carry out the CSL’s work.</w:t>
      </w:r>
    </w:p>
    <w:p w:rsidR="00A70C3B" w:rsidRDefault="00A70C3B" w:rsidP="00A70C3B">
      <w:pPr>
        <w:tabs>
          <w:tab w:val="left" w:pos="540"/>
          <w:tab w:val="left" w:pos="1080"/>
          <w:tab w:val="left" w:pos="1440"/>
          <w:tab w:val="left" w:pos="1620"/>
        </w:tabs>
        <w:spacing w:after="0" w:line="240" w:lineRule="auto"/>
        <w:ind w:left="1440" w:hanging="1440"/>
        <w:jc w:val="both"/>
        <w:rPr>
          <w:rFonts w:ascii="Arial" w:hAnsi="Arial" w:cs="Arial"/>
          <w:sz w:val="24"/>
          <w:szCs w:val="24"/>
        </w:rPr>
      </w:pPr>
    </w:p>
    <w:p w:rsidR="00456D61" w:rsidRPr="00456D61" w:rsidRDefault="00A70C3B" w:rsidP="00456D61">
      <w:pPr>
        <w:jc w:val="center"/>
        <w:rPr>
          <w:b/>
          <w:bCs/>
          <w:smallCaps/>
          <w:spacing w:val="5"/>
        </w:rPr>
      </w:pPr>
      <w:r>
        <w:rPr>
          <w:rFonts w:ascii="Arial" w:hAnsi="Arial" w:cs="Arial"/>
          <w:sz w:val="24"/>
          <w:szCs w:val="24"/>
        </w:rPr>
        <w:br w:type="page"/>
      </w:r>
      <w:r w:rsidR="00517ACE">
        <w:rPr>
          <w:noProof/>
        </w:rPr>
        <w:drawing>
          <wp:anchor distT="0" distB="0" distL="114300" distR="114300" simplePos="0" relativeHeight="251658752" behindDoc="0" locked="0" layoutInCell="1" allowOverlap="1" wp14:anchorId="722F43C4" wp14:editId="1A47AA0B">
            <wp:simplePos x="0" y="0"/>
            <wp:positionH relativeFrom="margin">
              <wp:posOffset>3265170</wp:posOffset>
            </wp:positionH>
            <wp:positionV relativeFrom="margin">
              <wp:posOffset>2835910</wp:posOffset>
            </wp:positionV>
            <wp:extent cx="3213735" cy="2037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735" cy="203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D61" w:rsidRPr="00456D61">
        <w:rPr>
          <w:b/>
          <w:bCs/>
          <w:smallCaps/>
          <w:spacing w:val="5"/>
        </w:rPr>
        <w:t>HOW TO PROMOTE THE CALIFORNIA SENIOR LEGISLATURE</w:t>
      </w:r>
    </w:p>
    <w:p w:rsidR="00456D61" w:rsidRPr="00456D61" w:rsidRDefault="00456D61" w:rsidP="00456D61"/>
    <w:p w:rsidR="00456D61" w:rsidRPr="00456D61" w:rsidRDefault="00456D61" w:rsidP="00456D61">
      <w:pPr>
        <w:rPr>
          <w:rFonts w:ascii="Arial" w:hAnsi="Arial" w:cs="Arial"/>
          <w:b/>
          <w:u w:val="single"/>
        </w:rPr>
      </w:pPr>
      <w:r w:rsidRPr="00456D61">
        <w:rPr>
          <w:rFonts w:ascii="Arial" w:hAnsi="Arial" w:cs="Arial"/>
          <w:b/>
          <w:u w:val="single"/>
        </w:rPr>
        <w:t>INTRODUCTION</w:t>
      </w:r>
    </w:p>
    <w:p w:rsidR="00456D61" w:rsidRPr="00456D61" w:rsidRDefault="00456D61" w:rsidP="00456D61">
      <w:pPr>
        <w:rPr>
          <w:rFonts w:ascii="Arial" w:hAnsi="Arial" w:cs="Arial"/>
        </w:rPr>
      </w:pPr>
      <w:r w:rsidRPr="00456D61">
        <w:rPr>
          <w:rFonts w:ascii="Arial" w:hAnsi="Arial" w:cs="Arial"/>
        </w:rPr>
        <w:t>Working within your community to promote the CSL should not be that difficult.  If you are a member of your County Commission/Council on Aging, you have multiple resources from which to draw.  For example, members of the Commission/Council have contacts in the Community.  Could be fraternal organizations, senior centers, other community and faith based organizations, retiree groups, AARP chapter, CARA, private clubs, political organizations, other county committees, county providers of services to the aging population are just an example of opportunities to reach out.  Also, the CSL office in Sacramento has a PowerPoint presentation that can be used.  The office can also provide “402 cards”, CSL brochures, Fact Sheet, and donation envelopes.</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rPr>
        <w:t>Another option would be to join statewide organizations that have large</w:t>
      </w:r>
      <w:r w:rsidRPr="00456D61">
        <w:rPr>
          <w:rFonts w:ascii="Arial" w:eastAsia="Times New Roman" w:hAnsi="Arial" w:cs="Arial"/>
          <w:color w:val="000000"/>
        </w:rPr>
        <w:t xml:space="preserve"> </w:t>
      </w:r>
      <w:r w:rsidRPr="00456D61">
        <w:rPr>
          <w:rFonts w:ascii="Arial" w:eastAsia="Times New Roman" w:hAnsi="Arial" w:cs="Arial"/>
        </w:rPr>
        <w:t xml:space="preserve">member groups.  For example, the Aging Alliance is an organization that is part of the Center of Excellence for Elder Abuse at University of California, Irvine.  There are hundreds of members statewide that could be useful in spreading the word about the CSL.  Join listserves that are nationwide.  An example would be the Elder Abuse listserve </w:t>
      </w:r>
      <w:hyperlink r:id="rId13" w:history="1">
        <w:r w:rsidRPr="00456D61">
          <w:rPr>
            <w:rFonts w:ascii="Arial" w:eastAsia="Times New Roman" w:hAnsi="Arial" w:cs="Arial"/>
            <w:color w:val="0000FF"/>
            <w:u w:val="single"/>
          </w:rPr>
          <w:t>ELDERABUSE@LIST.NIH.GOV</w:t>
        </w:r>
      </w:hyperlink>
      <w:r w:rsidRPr="00456D61">
        <w:rPr>
          <w:rFonts w:ascii="Arial" w:eastAsia="Times New Roman" w:hAnsi="Arial" w:cs="Arial"/>
          <w:color w:val="000000"/>
        </w:rPr>
        <w:t>.  This could prove very useful when doing research on a proposal idea.</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Another very successful idea is to get to know your county Board of Supervisors, as a minimum, their Chief of Staff.   They publish newsletters to constituents reporting on programs and events being conducted.  This is a good way to advertise your event after you have booked a date and time.</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u w:val="single"/>
        </w:rPr>
      </w:pPr>
      <w:r w:rsidRPr="00456D61">
        <w:rPr>
          <w:rFonts w:ascii="Arial" w:eastAsia="Times New Roman" w:hAnsi="Arial" w:cs="Arial"/>
          <w:b/>
          <w:color w:val="000000"/>
          <w:u w:val="single"/>
        </w:rPr>
        <w:t>BOOKING RECOMMENDATIONS</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Once you have a date established, here are some guidelines that should be helpful:</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Establish date and time for the presentation.  Request at least one hour.</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Note the Name and Address of the host organization and contact info (phone, email)</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How many people are expected to attend?  Important so that you provide enough handouts. </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Determine if any officials will be attending the event and get their names.</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Determine parking considerations.</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Find out if the event is open to the public.  </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Will there be volunteers in attendance who can help hand out material?</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Make sure a representative of the venue is present to handle any technical issues.</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Find out who will be introducing the speaker.</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Determine what audio/visual equipment is available.  Podium? Microphone? Projector? Screen? Computer?</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Find out how presentation is going to be promoted.  Flyer?  Word of mouth?  Press Release? Newsletter?</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u w:val="single"/>
        </w:rPr>
      </w:pPr>
      <w:r w:rsidRPr="00456D61">
        <w:rPr>
          <w:rFonts w:ascii="Arial" w:eastAsia="Times New Roman" w:hAnsi="Arial" w:cs="Arial"/>
          <w:b/>
          <w:color w:val="000000"/>
          <w:u w:val="single"/>
        </w:rPr>
        <w:t>CSL PRESENTATION</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The PowerPoint presentation was designed to provide just about anything a person needs to know about the organization.  If you are not using the PowerPoint presentation about the CSL, include the following information as a minimum.  </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First, find out by a show of hands how many attendees have ever heard of the CSL! This could help in understanding the level of knowledge of attendees.</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History of the organization…how and when it was established</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Information about members of the CSL: age, reps from all over the state, number of senior senators and senior assemblymembers</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CSL governance – describe the Joint Rules and Legislative Committees and provide a brief description of the policy subcommittees</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Describe the purpose of the CSL and the prime responsibilities of members:  research and write legislative proposals and raise funds to sustain the organization</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Briefly describe the legislative process…deadline for submittal and a little about what happens after the submittal</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Describe succinctly what happens during the four days in Sacramento during our annual session</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Spend a few minutes describing where CSL members get proposal ideas</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Discuss what happens when a proposal finds an author and a little about the process after that. This could include description of the role of the Legislative Committee and “Walk-the-Halls” process.</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Be sure to highlight our successes.  Identify proposals that have been chaptered.  The CSL Marketing and Public Relations Resource Manual has copies of this information.</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highlight w:val="yellow"/>
        </w:rPr>
      </w:pPr>
      <w:r w:rsidRPr="00456D61">
        <w:rPr>
          <w:rFonts w:ascii="Arial" w:eastAsia="Times New Roman" w:hAnsi="Arial" w:cs="Arial"/>
          <w:color w:val="000000"/>
        </w:rPr>
        <w:t>Use this opportunity to solicit proposal ideas for attendees.  Let them know the kind of issues we consider for proposals and invite them to submit to you after the presentation. Utilize the “There Oughta Be A Law” form in the CSL Marketing and Public Relations Resource Manual.</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Emphasize that the CSL members are not lobbyists!  We are advocates for the aging population.</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Let attendees know how the CSL is funded.  Emphasize we are not funded out of the State General Fund!  Let them know how they can help via tax form or cash/check donation.</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u w:val="single"/>
        </w:rPr>
      </w:pPr>
      <w:r w:rsidRPr="00456D61">
        <w:rPr>
          <w:rFonts w:ascii="Arial" w:eastAsia="Times New Roman" w:hAnsi="Arial" w:cs="Arial"/>
          <w:b/>
          <w:color w:val="000000"/>
          <w:u w:val="single"/>
        </w:rPr>
        <w:t>PRESENTATION TIPS</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Speaking in front of a room full of people can be a very intimidating experience to many people.  If making a presentation is uncomfortable for you, perhaps there is a CSL colleague in your area who would be more comfortable.  Spend time before your presentation getting very familiar with content.  Make this presentation in front of family, for example, to get more comfortable with the material you will be presenting.</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The following represent some ideas to make your presentation go a lot smoother.</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Arrive at venue at least 30 minutes ahead of your presentation.  This will enable you to know the layout of the room, setup of podium, mic, and any other equipment you have arranged for.</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Good idea to have water with you.</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Before you begin your presentation, do a sound/hearing check.  Even if using a microphone, speak to the audience to determine if you are speaking loud enough, or too loud.  Understand that many attendees may have a hearing issues, so using a mic is  imperative!</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Take a minute to describe the handouts you have brought with you. Emphasize the CSL website as a place to get additional information.</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If using the PowerPoint, make sure you have a hard copy in front of you.  Do not turn your back to the audience to read off the screen.  If you are not using the PowerPoint, place the hard copy of your presentation on the podium to read from.</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Do not read line for line off of your script.  Know your material well enough so that you can look up and get eye contact with attendees.  This will help you to understand if they are “getting it”. It is also good to scan the group while presenting which will ensure that you are engaging everyone.</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Speak clearly and don’t rush through the material.  Also, do not assume that everyone knows what the acronyms mean.  Clarify this.</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Do not hand the mic to anyone in the audience if there are questions.  You may not get the mic back.  It’s a known fact that someone who has a question, usually has a story to tell that takes up valuable time.  </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When a question is asked, repeat it to the entire group, as they may have not heard it.  Providing an answer without knowing the question can be annoying to others.</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When providing an answer, address the entire audience, not just the person asking the question. This will ensure that it doesn’t look like you are engaging in a private conversation.</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Keep track of time, or have someone do this for you so that you comply with the allocated schedule.</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38" w:author="Csmith" w:date="2014-06-17T13:48:00Z"/>
          <w:rFonts w:ascii="Arial" w:eastAsia="Times New Roman" w:hAnsi="Arial" w:cs="Arial"/>
          <w:color w:val="000000"/>
        </w:rPr>
      </w:pPr>
      <w:r w:rsidRPr="00456D61">
        <w:rPr>
          <w:rFonts w:ascii="Arial" w:eastAsia="Times New Roman" w:hAnsi="Arial" w:cs="Arial"/>
          <w:color w:val="000000"/>
        </w:rPr>
        <w:t>Making a presentation can be a very enjoyable experience, especially when you realize that the audience understands what you have presented.  Be sure to thank everyone for attending and have business cards ready to hand out in case anyone would like to contact you after.</w:t>
      </w:r>
    </w:p>
    <w:p w:rsidR="00331AD6" w:rsidRPr="00456D61" w:rsidRDefault="00331AD6"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331AD6" w:rsidRDefault="00331AD6" w:rsidP="00A70C3B">
      <w:pPr>
        <w:autoSpaceDE w:val="0"/>
        <w:autoSpaceDN w:val="0"/>
        <w:adjustRightInd w:val="0"/>
        <w:spacing w:after="0" w:line="240" w:lineRule="auto"/>
        <w:jc w:val="center"/>
        <w:rPr>
          <w:rFonts w:ascii="Arial" w:hAnsi="Arial" w:cs="Arial"/>
          <w:b/>
          <w:sz w:val="28"/>
          <w:szCs w:val="28"/>
        </w:rPr>
      </w:pPr>
      <w:ins w:id="139" w:author="Csmith" w:date="2014-06-17T13:48:00Z">
        <w:r>
          <w:rPr>
            <w:rFonts w:ascii="Arial" w:hAnsi="Arial" w:cs="Arial"/>
            <w:b/>
            <w:sz w:val="28"/>
            <w:szCs w:val="28"/>
          </w:rPr>
          <w:t>AN</w:t>
        </w:r>
      </w:ins>
      <w:r w:rsidR="00282E99" w:rsidRPr="00282E99">
        <w:rPr>
          <w:rFonts w:ascii="Arial" w:hAnsi="Arial" w:cs="Arial"/>
          <w:b/>
          <w:sz w:val="28"/>
          <w:szCs w:val="28"/>
        </w:rPr>
        <w:t xml:space="preserve">NUAL SCHEDULE OF SUGGESTED ACTIVITIES </w:t>
      </w:r>
    </w:p>
    <w:p w:rsidR="00282E99" w:rsidRPr="00282E99" w:rsidRDefault="00282E99" w:rsidP="00A70C3B">
      <w:pPr>
        <w:autoSpaceDE w:val="0"/>
        <w:autoSpaceDN w:val="0"/>
        <w:adjustRightInd w:val="0"/>
        <w:spacing w:after="0" w:line="240" w:lineRule="auto"/>
        <w:jc w:val="center"/>
        <w:rPr>
          <w:rFonts w:ascii="Arial" w:hAnsi="Arial" w:cs="Arial"/>
          <w:b/>
          <w:sz w:val="28"/>
          <w:szCs w:val="28"/>
        </w:rPr>
      </w:pPr>
      <w:r w:rsidRPr="00282E99">
        <w:rPr>
          <w:rFonts w:ascii="Arial" w:hAnsi="Arial" w:cs="Arial"/>
          <w:b/>
          <w:sz w:val="28"/>
          <w:szCs w:val="28"/>
        </w:rPr>
        <w:t>FOR ALL CSL MEMBERS</w:t>
      </w:r>
    </w:p>
    <w:p w:rsidR="00282E99" w:rsidRDefault="00282E99" w:rsidP="00A70C3B">
      <w:pPr>
        <w:autoSpaceDE w:val="0"/>
        <w:autoSpaceDN w:val="0"/>
        <w:adjustRightInd w:val="0"/>
        <w:spacing w:after="0" w:line="240" w:lineRule="auto"/>
        <w:jc w:val="center"/>
        <w:rPr>
          <w:rFonts w:ascii="Arial" w:hAnsi="Arial" w:cs="Arial"/>
          <w:sz w:val="24"/>
          <w:szCs w:val="24"/>
        </w:rPr>
      </w:pPr>
    </w:p>
    <w:p w:rsidR="00282E99" w:rsidRDefault="00282E99" w:rsidP="00A70C3B">
      <w:pPr>
        <w:autoSpaceDE w:val="0"/>
        <w:autoSpaceDN w:val="0"/>
        <w:adjustRightInd w:val="0"/>
        <w:spacing w:after="0" w:line="240" w:lineRule="auto"/>
        <w:jc w:val="center"/>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sz w:val="24"/>
          <w:szCs w:val="24"/>
        </w:rPr>
        <w:t>This is only a suggested schedule and is meant to be helpful to you in recognizing timelines and activities you may not think of yourself.  You will also need to make such timeline adjustments as your local area situations may require.</w:t>
      </w:r>
    </w:p>
    <w:p w:rsidR="00282E99" w:rsidRDefault="00282E99" w:rsidP="00282E99">
      <w:pPr>
        <w:autoSpaceDE w:val="0"/>
        <w:autoSpaceDN w:val="0"/>
        <w:adjustRightInd w:val="0"/>
        <w:spacing w:after="0" w:line="240" w:lineRule="auto"/>
        <w:rPr>
          <w:rFonts w:ascii="Arial" w:hAnsi="Arial" w:cs="Arial"/>
          <w:sz w:val="24"/>
          <w:szCs w:val="24"/>
        </w:rPr>
      </w:pPr>
    </w:p>
    <w:p w:rsidR="00282E99" w:rsidRPr="00282E99" w:rsidRDefault="00282E99" w:rsidP="00282E99">
      <w:pPr>
        <w:autoSpaceDE w:val="0"/>
        <w:autoSpaceDN w:val="0"/>
        <w:adjustRightInd w:val="0"/>
        <w:spacing w:after="0" w:line="240" w:lineRule="auto"/>
        <w:rPr>
          <w:rFonts w:ascii="Arial" w:hAnsi="Arial" w:cs="Arial"/>
          <w:b/>
          <w:sz w:val="24"/>
          <w:szCs w:val="24"/>
        </w:rPr>
      </w:pPr>
      <w:r w:rsidRPr="00282E99">
        <w:rPr>
          <w:rFonts w:ascii="Arial" w:hAnsi="Arial" w:cs="Arial"/>
          <w:b/>
          <w:sz w:val="24"/>
          <w:szCs w:val="24"/>
        </w:rPr>
        <w:t>October</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2"/>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Study CSL voted proposals, especially top ten State and </w:t>
      </w:r>
      <w:r w:rsidR="00456D61">
        <w:rPr>
          <w:rFonts w:ascii="Arial" w:hAnsi="Arial" w:cs="Arial"/>
          <w:sz w:val="24"/>
          <w:szCs w:val="24"/>
        </w:rPr>
        <w:t xml:space="preserve">top </w:t>
      </w:r>
      <w:r>
        <w:rPr>
          <w:rFonts w:ascii="Arial" w:hAnsi="Arial" w:cs="Arial"/>
          <w:sz w:val="24"/>
          <w:szCs w:val="24"/>
        </w:rPr>
        <w:t>four Federal Priorities.</w:t>
      </w:r>
    </w:p>
    <w:p w:rsidR="00456D61" w:rsidRDefault="00456D61" w:rsidP="00282E99">
      <w:pPr>
        <w:numPr>
          <w:ilvl w:val="0"/>
          <w:numId w:val="32"/>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Study suggested changes to ByLaws in odd numbered years.</w:t>
      </w:r>
    </w:p>
    <w:p w:rsidR="00282E99" w:rsidRDefault="00282E99" w:rsidP="00282E99">
      <w:pPr>
        <w:autoSpaceDE w:val="0"/>
        <w:autoSpaceDN w:val="0"/>
        <w:adjustRightInd w:val="0"/>
        <w:spacing w:after="0" w:line="240" w:lineRule="auto"/>
        <w:ind w:left="720" w:hanging="360"/>
        <w:rPr>
          <w:rFonts w:ascii="Arial" w:hAnsi="Arial" w:cs="Arial"/>
          <w:sz w:val="24"/>
          <w:szCs w:val="24"/>
        </w:rPr>
      </w:pPr>
    </w:p>
    <w:p w:rsidR="00282E99" w:rsidRDefault="00282E99" w:rsidP="00282E99">
      <w:pPr>
        <w:numPr>
          <w:ilvl w:val="0"/>
          <w:numId w:val="32"/>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Attend Annual Legislative Session.</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November – December</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Get the CSL story to media every way possible.  Send copies to the CSL office, 1020 N Street, Room 513, Sacramento, CA 95814.</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Set up press conference with local legislators at district offices, especially those who might carry one of our proposals.  Emphasize priorities at the press conference.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Send first press release to local media regarding California Fund for Senior Citizens Campaign for the State Income Tax Return check-off</w:t>
      </w:r>
      <w:r w:rsidR="00566B73">
        <w:rPr>
          <w:rFonts w:ascii="Arial" w:hAnsi="Arial" w:cs="Arial"/>
          <w:sz w:val="24"/>
          <w:szCs w:val="24"/>
        </w:rPr>
        <w:t xml:space="preserve"> (Code 402)</w:t>
      </w:r>
      <w:r>
        <w:rPr>
          <w:rFonts w:ascii="Arial" w:hAnsi="Arial" w:cs="Arial"/>
          <w:sz w:val="24"/>
          <w:szCs w:val="24"/>
        </w:rPr>
        <w:t>.</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January</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As priorities are authored, get news to local media.  Notify the CSL office of success/failure and send original copies of news articles to the office.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If you wish, follow-up on your own to get authors for priorities above top ten.  Notify office of success/failure.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Public Service Announcement (PSA) models to TV and radio stations on the California Fund for Senior Citizens</w:t>
      </w:r>
      <w:r w:rsidR="00456D61">
        <w:rPr>
          <w:rFonts w:ascii="Arial" w:hAnsi="Arial" w:cs="Arial"/>
          <w:sz w:val="24"/>
          <w:szCs w:val="24"/>
        </w:rPr>
        <w:t xml:space="preserve"> (Code 402)</w:t>
      </w:r>
      <w:r>
        <w:rPr>
          <w:rFonts w:ascii="Arial" w:hAnsi="Arial" w:cs="Arial"/>
          <w:sz w:val="24"/>
          <w:szCs w:val="24"/>
        </w:rPr>
        <w:t>.</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Second press release regarding the California Fund for Senior Citizens.</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February</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Get local personal and organizational endorsements of as many priorities as possible.  Send copies to the CSL office and offices of those state </w:t>
      </w:r>
      <w:r w:rsidR="00C76F84">
        <w:rPr>
          <w:rFonts w:ascii="Arial" w:hAnsi="Arial" w:cs="Arial"/>
          <w:sz w:val="24"/>
          <w:szCs w:val="24"/>
        </w:rPr>
        <w:t xml:space="preserve">Legislators </w:t>
      </w:r>
      <w:r>
        <w:rPr>
          <w:rFonts w:ascii="Arial" w:hAnsi="Arial" w:cs="Arial"/>
          <w:sz w:val="24"/>
          <w:szCs w:val="24"/>
        </w:rPr>
        <w:t>carrying proposals.</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Send original copies of informational background articles and news clips that you have read pertaining to priority proposals to the CSL office.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Continue to publicize state check-off of California Fund for Senior Citizens .</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March</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C76F84">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Advocate for the ten top priorities in all district offices of </w:t>
      </w:r>
      <w:r w:rsidR="00C76F84">
        <w:rPr>
          <w:rFonts w:ascii="Arial" w:hAnsi="Arial" w:cs="Arial"/>
          <w:sz w:val="24"/>
          <w:szCs w:val="24"/>
        </w:rPr>
        <w:t xml:space="preserve">Legislators </w:t>
      </w:r>
      <w:r>
        <w:rPr>
          <w:rFonts w:ascii="Arial" w:hAnsi="Arial" w:cs="Arial"/>
          <w:sz w:val="24"/>
          <w:szCs w:val="24"/>
        </w:rPr>
        <w:t>in your Planning and Service Area.  If in urban setting, work through caucuses and larger groups of CSL members.  Include as many other senior organizations as possible.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C76F84">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Attend legislative hearings when possible.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C76F84">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Send local organizational/personal letters for priorities to the chair of the appropriate State Legislature policy committee, with copies to the author of the bill and the CSL office.</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Heavy publicity for Tax Check-off on California Fund for Senior Citizens last two weeks of month.</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April</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Final push prior to April 15 on California Fund for Senior Citizens.</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Advocate any State Legislative member in your area on priorities (IMPORTANT) following JRC and/or Legislative Committee direction.  Keep informed about amendments that may alter bill.</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Secure information for writing proposals for new CSL Session from local senior organizations.</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Help your AAA Advisory Council with election needs on appropriate years.</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Final last minute publicity on elections.</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May</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3"/>
        </w:numPr>
        <w:autoSpaceDE w:val="0"/>
        <w:autoSpaceDN w:val="0"/>
        <w:adjustRightInd w:val="0"/>
        <w:spacing w:after="0" w:line="240" w:lineRule="auto"/>
        <w:rPr>
          <w:rFonts w:ascii="Arial" w:hAnsi="Arial" w:cs="Arial"/>
          <w:sz w:val="24"/>
          <w:szCs w:val="24"/>
        </w:rPr>
      </w:pPr>
      <w:r>
        <w:rPr>
          <w:rFonts w:ascii="Arial" w:hAnsi="Arial" w:cs="Arial"/>
          <w:sz w:val="24"/>
          <w:szCs w:val="24"/>
        </w:rPr>
        <w:t>Every four years, help with CSL elections if appropriate.</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Prepare and submit your CSL legislative proposal(s) by </w:t>
      </w:r>
      <w:r w:rsidR="00566B73">
        <w:rPr>
          <w:rFonts w:ascii="Arial" w:hAnsi="Arial" w:cs="Arial"/>
          <w:sz w:val="24"/>
          <w:szCs w:val="24"/>
        </w:rPr>
        <w:t>June 1</w:t>
      </w:r>
      <w:r w:rsidR="00566B73" w:rsidRPr="006A4283">
        <w:rPr>
          <w:rFonts w:ascii="Arial" w:hAnsi="Arial" w:cs="Arial"/>
          <w:sz w:val="24"/>
          <w:szCs w:val="24"/>
          <w:vertAlign w:val="superscript"/>
        </w:rPr>
        <w:t>st</w:t>
      </w:r>
      <w:r w:rsidR="00566B73">
        <w:rPr>
          <w:rFonts w:ascii="Arial" w:hAnsi="Arial" w:cs="Arial"/>
          <w:sz w:val="24"/>
          <w:szCs w:val="24"/>
        </w:rPr>
        <w:t xml:space="preserve"> </w:t>
      </w:r>
      <w:r>
        <w:rPr>
          <w:rFonts w:ascii="Arial" w:hAnsi="Arial" w:cs="Arial"/>
          <w:sz w:val="24"/>
          <w:szCs w:val="24"/>
        </w:rPr>
        <w:t>deadline.</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3"/>
        </w:numPr>
        <w:autoSpaceDE w:val="0"/>
        <w:autoSpaceDN w:val="0"/>
        <w:adjustRightInd w:val="0"/>
        <w:spacing w:after="0" w:line="240" w:lineRule="auto"/>
        <w:rPr>
          <w:rFonts w:ascii="Arial" w:hAnsi="Arial" w:cs="Arial"/>
          <w:sz w:val="24"/>
          <w:szCs w:val="24"/>
        </w:rPr>
      </w:pPr>
      <w:r>
        <w:rPr>
          <w:rFonts w:ascii="Arial" w:hAnsi="Arial" w:cs="Arial"/>
          <w:sz w:val="24"/>
          <w:szCs w:val="24"/>
        </w:rPr>
        <w:t>Help organize groups for visits to Sacramento as necessary to support crucial bills.  If Sacramento is not possible, make group visits to local area legislative offices.</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3"/>
        </w:numPr>
        <w:autoSpaceDE w:val="0"/>
        <w:autoSpaceDN w:val="0"/>
        <w:adjustRightInd w:val="0"/>
        <w:spacing w:after="0" w:line="240" w:lineRule="auto"/>
        <w:rPr>
          <w:rFonts w:ascii="Arial" w:hAnsi="Arial" w:cs="Arial"/>
          <w:sz w:val="24"/>
          <w:szCs w:val="24"/>
        </w:rPr>
      </w:pPr>
      <w:r>
        <w:rPr>
          <w:rFonts w:ascii="Arial" w:hAnsi="Arial" w:cs="Arial"/>
          <w:sz w:val="24"/>
          <w:szCs w:val="24"/>
        </w:rPr>
        <w:t>Start (or continue</w:t>
      </w:r>
      <w:r w:rsidR="00566B73">
        <w:rPr>
          <w:rFonts w:ascii="Arial" w:hAnsi="Arial" w:cs="Arial"/>
          <w:sz w:val="24"/>
          <w:szCs w:val="24"/>
        </w:rPr>
        <w:t>)</w:t>
      </w:r>
      <w:r>
        <w:rPr>
          <w:rFonts w:ascii="Arial" w:hAnsi="Arial" w:cs="Arial"/>
          <w:sz w:val="24"/>
          <w:szCs w:val="24"/>
        </w:rPr>
        <w:t xml:space="preserve"> fundraising efforts on behalf of the CFOA/CSL Fund account.</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autoSpaceDE w:val="0"/>
        <w:autoSpaceDN w:val="0"/>
        <w:adjustRightInd w:val="0"/>
        <w:spacing w:after="0" w:line="240" w:lineRule="auto"/>
        <w:rPr>
          <w:rFonts w:ascii="Arial" w:hAnsi="Arial" w:cs="Arial"/>
          <w:sz w:val="24"/>
          <w:szCs w:val="24"/>
        </w:rPr>
      </w:pPr>
      <w:r>
        <w:rPr>
          <w:rFonts w:ascii="Arial" w:hAnsi="Arial" w:cs="Arial"/>
          <w:b/>
          <w:sz w:val="24"/>
          <w:szCs w:val="24"/>
        </w:rPr>
        <w:br w:type="page"/>
        <w:t>June-July</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4"/>
        </w:numPr>
        <w:autoSpaceDE w:val="0"/>
        <w:autoSpaceDN w:val="0"/>
        <w:adjustRightInd w:val="0"/>
        <w:spacing w:after="0" w:line="240" w:lineRule="auto"/>
        <w:rPr>
          <w:rFonts w:ascii="Arial" w:hAnsi="Arial" w:cs="Arial"/>
          <w:sz w:val="24"/>
          <w:szCs w:val="24"/>
        </w:rPr>
      </w:pPr>
      <w:r>
        <w:rPr>
          <w:rFonts w:ascii="Arial" w:hAnsi="Arial" w:cs="Arial"/>
          <w:sz w:val="24"/>
          <w:szCs w:val="24"/>
        </w:rPr>
        <w:t>Be receptive and helpful if the JRC and/or Legislative Committee asks for extra help on a particular bill.  Be ready to advocate your state Legislators, including their district offices.  Local legislative staff often has heavy influence.</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4"/>
        </w:numPr>
        <w:autoSpaceDE w:val="0"/>
        <w:autoSpaceDN w:val="0"/>
        <w:adjustRightInd w:val="0"/>
        <w:spacing w:after="0" w:line="240" w:lineRule="auto"/>
        <w:rPr>
          <w:rFonts w:ascii="Arial" w:hAnsi="Arial" w:cs="Arial"/>
          <w:sz w:val="24"/>
          <w:szCs w:val="24"/>
        </w:rPr>
      </w:pPr>
      <w:r>
        <w:rPr>
          <w:rFonts w:ascii="Arial" w:hAnsi="Arial" w:cs="Arial"/>
          <w:sz w:val="24"/>
          <w:szCs w:val="24"/>
        </w:rPr>
        <w:t>Continue fundraising activities on behalf of the CFOA/CSL Fund account.</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autoSpaceDE w:val="0"/>
        <w:autoSpaceDN w:val="0"/>
        <w:adjustRightInd w:val="0"/>
        <w:spacing w:after="0" w:line="240" w:lineRule="auto"/>
        <w:rPr>
          <w:rFonts w:ascii="Arial" w:hAnsi="Arial" w:cs="Arial"/>
          <w:sz w:val="24"/>
          <w:szCs w:val="24"/>
        </w:rPr>
      </w:pPr>
      <w:r>
        <w:rPr>
          <w:rFonts w:ascii="Arial" w:hAnsi="Arial" w:cs="Arial"/>
          <w:b/>
          <w:sz w:val="24"/>
          <w:szCs w:val="24"/>
        </w:rPr>
        <w:t>August</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Revisit district offices.  Advocate or oppose bills, as per CSL directives.</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Continue working on CFOA/CSL Fund drive.</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Work on getting advertisers for the Annual Session Program book with checks made out to the </w:t>
      </w:r>
      <w:r w:rsidR="00566B73">
        <w:rPr>
          <w:rFonts w:ascii="Arial" w:hAnsi="Arial" w:cs="Arial"/>
          <w:sz w:val="24"/>
          <w:szCs w:val="24"/>
        </w:rPr>
        <w:t>CFoA</w:t>
      </w:r>
      <w:r>
        <w:rPr>
          <w:rFonts w:ascii="Arial" w:hAnsi="Arial" w:cs="Arial"/>
          <w:sz w:val="24"/>
          <w:szCs w:val="24"/>
        </w:rPr>
        <w:t>/CSL.</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autoSpaceDE w:val="0"/>
        <w:autoSpaceDN w:val="0"/>
        <w:adjustRightInd w:val="0"/>
        <w:spacing w:after="0" w:line="240" w:lineRule="auto"/>
        <w:rPr>
          <w:rFonts w:ascii="Arial" w:hAnsi="Arial" w:cs="Arial"/>
          <w:sz w:val="24"/>
          <w:szCs w:val="24"/>
        </w:rPr>
      </w:pPr>
      <w:r>
        <w:rPr>
          <w:rFonts w:ascii="Arial" w:hAnsi="Arial" w:cs="Arial"/>
          <w:b/>
          <w:sz w:val="24"/>
          <w:szCs w:val="24"/>
        </w:rPr>
        <w:t>September</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More of the same as bills come up.  Last minute letters, phone calls, visits to legislators and the Governor.  Hold in readiness for mass demonstrations in Sacramento, if necessary.</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Media events:  newspaper, radio, TV, emphasizing member’s or candidate’s stand on senior issues.</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Publicize upcoming session.</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Study new proposal book thoroughly and ASAP.  You don’t have much time.  Be prepared.</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autoSpaceDE w:val="0"/>
        <w:autoSpaceDN w:val="0"/>
        <w:adjustRightInd w:val="0"/>
        <w:spacing w:after="0" w:line="240" w:lineRule="auto"/>
        <w:rPr>
          <w:rFonts w:ascii="Arial" w:hAnsi="Arial" w:cs="Arial"/>
          <w:sz w:val="24"/>
          <w:szCs w:val="24"/>
        </w:rPr>
      </w:pPr>
      <w:r>
        <w:rPr>
          <w:rFonts w:ascii="Arial" w:hAnsi="Arial" w:cs="Arial"/>
          <w:b/>
          <w:sz w:val="24"/>
          <w:szCs w:val="24"/>
        </w:rPr>
        <w:t>Important Ongoing Activities Throughout The Year</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5C5397">
      <w:pPr>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Visits to senior groups, senior centers, senior activities, advisory councils, commissions on aging, nutrition sites, other senior organizations, city council meetings, board of supervisor meetings, etc.  Be sure that these contacts are two-way communication so that you know what your constituency is thinking.</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5C5397">
      <w:pPr>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Letters to Editor.  Speeches to any service and local dubs you may belong to about the CSL and its accomplishments.</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5C5397">
      <w:pPr>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Please keep the CSL advised of all your activities, successes, failures and suggestions.  Stay in touch with any local CSL members who may also be on the CSL Legislative Committee for supporting ongoing legislation.</w:t>
      </w:r>
    </w:p>
    <w:p w:rsidR="005C5397" w:rsidRDefault="005C5397" w:rsidP="005C5397">
      <w:pPr>
        <w:autoSpaceDE w:val="0"/>
        <w:autoSpaceDN w:val="0"/>
        <w:adjustRightInd w:val="0"/>
        <w:spacing w:after="0" w:line="240" w:lineRule="auto"/>
        <w:rPr>
          <w:rFonts w:ascii="Arial" w:hAnsi="Arial" w:cs="Arial"/>
          <w:sz w:val="24"/>
          <w:szCs w:val="24"/>
        </w:rPr>
      </w:pPr>
    </w:p>
    <w:p w:rsidR="00724ADD" w:rsidRDefault="005C5397" w:rsidP="00724ADD">
      <w:pPr>
        <w:autoSpaceDE w:val="0"/>
        <w:autoSpaceDN w:val="0"/>
        <w:adjustRightInd w:val="0"/>
        <w:spacing w:after="0" w:line="240" w:lineRule="auto"/>
        <w:jc w:val="center"/>
        <w:rPr>
          <w:ins w:id="140" w:author="Csmith" w:date="2014-06-17T13:37:00Z"/>
          <w:rFonts w:ascii="Arial" w:hAnsi="Arial" w:cs="Arial"/>
          <w:b/>
          <w:sz w:val="28"/>
          <w:szCs w:val="28"/>
        </w:rPr>
      </w:pPr>
      <w:r>
        <w:rPr>
          <w:rFonts w:ascii="Arial" w:hAnsi="Arial" w:cs="Arial"/>
          <w:sz w:val="24"/>
          <w:szCs w:val="24"/>
        </w:rPr>
        <w:br w:type="page"/>
      </w:r>
      <w:ins w:id="141" w:author="Csmith" w:date="2014-06-17T13:37:00Z">
        <w:r w:rsidR="00724ADD">
          <w:rPr>
            <w:rFonts w:ascii="Arial" w:hAnsi="Arial" w:cs="Arial"/>
            <w:b/>
            <w:sz w:val="28"/>
            <w:szCs w:val="28"/>
          </w:rPr>
          <w:t>Policy on Use and Design of the CSL</w:t>
        </w:r>
      </w:ins>
    </w:p>
    <w:p w:rsidR="00724ADD" w:rsidRDefault="00724ADD" w:rsidP="00724ADD">
      <w:pPr>
        <w:autoSpaceDE w:val="0"/>
        <w:autoSpaceDN w:val="0"/>
        <w:adjustRightInd w:val="0"/>
        <w:spacing w:after="0" w:line="240" w:lineRule="auto"/>
        <w:jc w:val="center"/>
        <w:rPr>
          <w:ins w:id="142" w:author="Csmith" w:date="2014-06-17T13:37:00Z"/>
          <w:rFonts w:ascii="Arial" w:hAnsi="Arial" w:cs="Arial"/>
          <w:b/>
          <w:sz w:val="28"/>
          <w:szCs w:val="28"/>
        </w:rPr>
      </w:pPr>
      <w:ins w:id="143" w:author="Csmith" w:date="2014-06-17T13:37:00Z">
        <w:r>
          <w:rPr>
            <w:rFonts w:ascii="Arial" w:hAnsi="Arial" w:cs="Arial"/>
            <w:b/>
            <w:sz w:val="28"/>
            <w:szCs w:val="28"/>
          </w:rPr>
          <w:t>Stationery and Business Cards</w:t>
        </w:r>
      </w:ins>
    </w:p>
    <w:p w:rsidR="00724ADD" w:rsidRDefault="00724ADD" w:rsidP="00724ADD">
      <w:pPr>
        <w:autoSpaceDE w:val="0"/>
        <w:autoSpaceDN w:val="0"/>
        <w:adjustRightInd w:val="0"/>
        <w:spacing w:after="0" w:line="240" w:lineRule="auto"/>
        <w:rPr>
          <w:ins w:id="144"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145"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146" w:author="Csmith" w:date="2014-06-17T13:37:00Z"/>
          <w:rFonts w:ascii="Arial" w:hAnsi="Arial" w:cs="Arial"/>
          <w:sz w:val="24"/>
          <w:szCs w:val="24"/>
        </w:rPr>
      </w:pPr>
      <w:ins w:id="147" w:author="Csmith" w:date="2014-06-17T13:37:00Z">
        <w:r>
          <w:rPr>
            <w:rFonts w:ascii="Arial" w:hAnsi="Arial" w:cs="Arial"/>
            <w:sz w:val="24"/>
            <w:szCs w:val="24"/>
          </w:rPr>
          <w:t>The CSL Code of Ethics shall include an item requiring each CSL member to conform to the rules concerning the use and design of the CSL stationery and business cards.</w:t>
        </w:r>
      </w:ins>
    </w:p>
    <w:p w:rsidR="00724ADD" w:rsidRDefault="00724ADD" w:rsidP="00724ADD">
      <w:pPr>
        <w:autoSpaceDE w:val="0"/>
        <w:autoSpaceDN w:val="0"/>
        <w:adjustRightInd w:val="0"/>
        <w:spacing w:after="0" w:line="240" w:lineRule="auto"/>
        <w:rPr>
          <w:ins w:id="148"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149" w:author="Csmith" w:date="2014-06-17T13:37:00Z"/>
          <w:rFonts w:ascii="Arial" w:hAnsi="Arial" w:cs="Arial"/>
          <w:sz w:val="24"/>
          <w:szCs w:val="24"/>
        </w:rPr>
      </w:pPr>
      <w:ins w:id="150" w:author="Csmith" w:date="2014-06-17T13:37:00Z">
        <w:r>
          <w:rPr>
            <w:rFonts w:ascii="Arial" w:hAnsi="Arial" w:cs="Arial"/>
            <w:b/>
            <w:sz w:val="24"/>
            <w:szCs w:val="24"/>
          </w:rPr>
          <w:t>Use of Official CSL Stationery</w:t>
        </w:r>
      </w:ins>
    </w:p>
    <w:p w:rsidR="00724ADD" w:rsidRDefault="00724ADD" w:rsidP="00724ADD">
      <w:pPr>
        <w:autoSpaceDE w:val="0"/>
        <w:autoSpaceDN w:val="0"/>
        <w:adjustRightInd w:val="0"/>
        <w:spacing w:after="0" w:line="240" w:lineRule="auto"/>
        <w:rPr>
          <w:ins w:id="151" w:author="Csmith" w:date="2014-06-17T13:37:00Z"/>
          <w:rFonts w:ascii="Arial" w:hAnsi="Arial" w:cs="Arial"/>
          <w:sz w:val="24"/>
          <w:szCs w:val="24"/>
        </w:rPr>
      </w:pPr>
    </w:p>
    <w:p w:rsidR="00724ADD" w:rsidRDefault="00724ADD" w:rsidP="00724ADD">
      <w:pPr>
        <w:numPr>
          <w:ilvl w:val="0"/>
          <w:numId w:val="56"/>
        </w:numPr>
        <w:autoSpaceDE w:val="0"/>
        <w:autoSpaceDN w:val="0"/>
        <w:adjustRightInd w:val="0"/>
        <w:spacing w:after="0" w:line="240" w:lineRule="auto"/>
        <w:rPr>
          <w:ins w:id="152" w:author="Csmith" w:date="2014-06-17T13:37:00Z"/>
          <w:rFonts w:ascii="Arial" w:hAnsi="Arial" w:cs="Arial"/>
          <w:sz w:val="24"/>
          <w:szCs w:val="24"/>
        </w:rPr>
      </w:pPr>
      <w:ins w:id="153" w:author="Csmith" w:date="2014-06-17T13:37:00Z">
        <w:r>
          <w:rPr>
            <w:rFonts w:ascii="Arial" w:hAnsi="Arial" w:cs="Arial"/>
            <w:sz w:val="24"/>
            <w:szCs w:val="24"/>
          </w:rPr>
          <w:t>Each member of the CSL shall use CSL stationery for official business only.  Members shall not use this stationery for campaign purposes, for advocating for any person running for office or for any issue that is not supported by the CSL.</w:t>
        </w:r>
      </w:ins>
    </w:p>
    <w:p w:rsidR="00724ADD" w:rsidRDefault="00724ADD" w:rsidP="00724ADD">
      <w:pPr>
        <w:autoSpaceDE w:val="0"/>
        <w:autoSpaceDN w:val="0"/>
        <w:adjustRightInd w:val="0"/>
        <w:spacing w:after="0" w:line="240" w:lineRule="auto"/>
        <w:rPr>
          <w:ins w:id="154"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155" w:author="Csmith" w:date="2014-06-17T13:37:00Z"/>
          <w:rFonts w:ascii="Arial" w:hAnsi="Arial" w:cs="Arial"/>
          <w:sz w:val="24"/>
          <w:szCs w:val="24"/>
        </w:rPr>
      </w:pPr>
      <w:ins w:id="156" w:author="Csmith" w:date="2014-06-17T13:37:00Z">
        <w:r>
          <w:rPr>
            <w:rFonts w:ascii="Arial" w:hAnsi="Arial" w:cs="Arial"/>
            <w:b/>
            <w:sz w:val="24"/>
            <w:szCs w:val="24"/>
          </w:rPr>
          <w:t>Design of CSL Stationery</w:t>
        </w:r>
      </w:ins>
    </w:p>
    <w:p w:rsidR="00724ADD" w:rsidRDefault="00724ADD" w:rsidP="00724ADD">
      <w:pPr>
        <w:autoSpaceDE w:val="0"/>
        <w:autoSpaceDN w:val="0"/>
        <w:adjustRightInd w:val="0"/>
        <w:spacing w:after="0" w:line="240" w:lineRule="auto"/>
        <w:rPr>
          <w:ins w:id="157" w:author="Csmith" w:date="2014-06-17T13:37:00Z"/>
          <w:rFonts w:ascii="Arial" w:hAnsi="Arial" w:cs="Arial"/>
          <w:sz w:val="24"/>
          <w:szCs w:val="24"/>
        </w:rPr>
      </w:pPr>
    </w:p>
    <w:p w:rsidR="00724ADD" w:rsidRDefault="00724ADD" w:rsidP="00724ADD">
      <w:pPr>
        <w:numPr>
          <w:ilvl w:val="0"/>
          <w:numId w:val="56"/>
        </w:numPr>
        <w:autoSpaceDE w:val="0"/>
        <w:autoSpaceDN w:val="0"/>
        <w:adjustRightInd w:val="0"/>
        <w:spacing w:after="0" w:line="240" w:lineRule="auto"/>
        <w:rPr>
          <w:ins w:id="158" w:author="Csmith" w:date="2014-06-17T13:37:00Z"/>
          <w:rFonts w:ascii="Arial" w:hAnsi="Arial" w:cs="Arial"/>
          <w:sz w:val="24"/>
          <w:szCs w:val="24"/>
        </w:rPr>
      </w:pPr>
      <w:ins w:id="159" w:author="Csmith" w:date="2014-06-17T13:37:00Z">
        <w:r>
          <w:rPr>
            <w:rFonts w:ascii="Arial" w:hAnsi="Arial" w:cs="Arial"/>
            <w:sz w:val="24"/>
            <w:szCs w:val="24"/>
          </w:rPr>
          <w:t>Stationery shall be used in the form approved by CSL without additional words or symbols except that excerpts from the individual member’s CSL business card may be reproduced on stationery to identify a CSL member.  CSL members shall not design their own stationery, except as indicated above.</w:t>
        </w:r>
      </w:ins>
    </w:p>
    <w:p w:rsidR="00724ADD" w:rsidRDefault="00724ADD" w:rsidP="00724ADD">
      <w:pPr>
        <w:autoSpaceDE w:val="0"/>
        <w:autoSpaceDN w:val="0"/>
        <w:adjustRightInd w:val="0"/>
        <w:spacing w:after="0" w:line="240" w:lineRule="auto"/>
        <w:rPr>
          <w:ins w:id="160"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161" w:author="Csmith" w:date="2014-06-17T13:37:00Z"/>
          <w:rFonts w:ascii="Arial" w:hAnsi="Arial" w:cs="Arial"/>
          <w:sz w:val="24"/>
          <w:szCs w:val="24"/>
        </w:rPr>
      </w:pPr>
      <w:ins w:id="162" w:author="Csmith" w:date="2014-06-17T13:37:00Z">
        <w:r>
          <w:rPr>
            <w:rFonts w:ascii="Arial" w:hAnsi="Arial" w:cs="Arial"/>
            <w:b/>
            <w:sz w:val="24"/>
            <w:szCs w:val="24"/>
          </w:rPr>
          <w:t>Use and Design of the CSL Official Business Card</w:t>
        </w:r>
      </w:ins>
    </w:p>
    <w:p w:rsidR="00724ADD" w:rsidRDefault="00724ADD" w:rsidP="00724ADD">
      <w:pPr>
        <w:autoSpaceDE w:val="0"/>
        <w:autoSpaceDN w:val="0"/>
        <w:adjustRightInd w:val="0"/>
        <w:spacing w:after="0" w:line="240" w:lineRule="auto"/>
        <w:rPr>
          <w:ins w:id="163" w:author="Csmith" w:date="2014-06-17T13:37:00Z"/>
          <w:rFonts w:ascii="Arial" w:hAnsi="Arial" w:cs="Arial"/>
          <w:sz w:val="24"/>
          <w:szCs w:val="24"/>
        </w:rPr>
      </w:pPr>
    </w:p>
    <w:p w:rsidR="00724ADD" w:rsidRDefault="00724ADD" w:rsidP="00724ADD">
      <w:pPr>
        <w:numPr>
          <w:ilvl w:val="0"/>
          <w:numId w:val="56"/>
        </w:numPr>
        <w:autoSpaceDE w:val="0"/>
        <w:autoSpaceDN w:val="0"/>
        <w:adjustRightInd w:val="0"/>
        <w:spacing w:after="0" w:line="240" w:lineRule="auto"/>
        <w:rPr>
          <w:ins w:id="164" w:author="Csmith" w:date="2014-06-17T13:37:00Z"/>
          <w:rFonts w:ascii="Arial" w:hAnsi="Arial" w:cs="Arial"/>
          <w:sz w:val="24"/>
          <w:szCs w:val="24"/>
        </w:rPr>
      </w:pPr>
      <w:ins w:id="165" w:author="Csmith" w:date="2014-06-17T13:37:00Z">
        <w:r>
          <w:rPr>
            <w:rFonts w:ascii="Arial" w:hAnsi="Arial" w:cs="Arial"/>
            <w:sz w:val="24"/>
            <w:szCs w:val="24"/>
          </w:rPr>
          <w:t>CSL members shall secure their official business cards through the business office of the CSL.  Members shall not design their own cards.  These cards shall be used for CSL business only.</w:t>
        </w:r>
      </w:ins>
    </w:p>
    <w:p w:rsidR="00724ADD" w:rsidRDefault="00724ADD" w:rsidP="00724ADD">
      <w:pPr>
        <w:autoSpaceDE w:val="0"/>
        <w:autoSpaceDN w:val="0"/>
        <w:adjustRightInd w:val="0"/>
        <w:spacing w:after="0" w:line="240" w:lineRule="auto"/>
        <w:rPr>
          <w:ins w:id="166" w:author="Csmith" w:date="2014-06-17T13:37:00Z"/>
          <w:rFonts w:ascii="Arial" w:hAnsi="Arial" w:cs="Arial"/>
          <w:sz w:val="24"/>
          <w:szCs w:val="24"/>
        </w:rPr>
      </w:pPr>
    </w:p>
    <w:p w:rsidR="00724ADD" w:rsidRDefault="00724ADD" w:rsidP="00724ADD">
      <w:pPr>
        <w:autoSpaceDE w:val="0"/>
        <w:autoSpaceDN w:val="0"/>
        <w:adjustRightInd w:val="0"/>
        <w:spacing w:after="0" w:line="240" w:lineRule="auto"/>
        <w:jc w:val="center"/>
        <w:rPr>
          <w:ins w:id="167" w:author="Csmith" w:date="2014-06-17T13:37:00Z"/>
          <w:rFonts w:ascii="Arial" w:hAnsi="Arial" w:cs="Arial"/>
          <w:b/>
          <w:sz w:val="28"/>
          <w:szCs w:val="28"/>
        </w:rPr>
      </w:pPr>
      <w:ins w:id="168" w:author="Csmith" w:date="2014-06-17T13:37:00Z">
        <w:r>
          <w:rPr>
            <w:rFonts w:ascii="Arial" w:hAnsi="Arial" w:cs="Arial"/>
            <w:sz w:val="24"/>
            <w:szCs w:val="24"/>
          </w:rPr>
          <w:br w:type="page"/>
        </w:r>
        <w:r>
          <w:rPr>
            <w:rFonts w:ascii="Arial" w:hAnsi="Arial" w:cs="Arial"/>
            <w:b/>
            <w:sz w:val="28"/>
            <w:szCs w:val="28"/>
          </w:rPr>
          <w:t>TRAVEL EXPENSE CLAIM GUIDE POLICY</w:t>
        </w:r>
      </w:ins>
    </w:p>
    <w:p w:rsidR="00724ADD" w:rsidRDefault="00724ADD" w:rsidP="00724ADD">
      <w:pPr>
        <w:autoSpaceDE w:val="0"/>
        <w:autoSpaceDN w:val="0"/>
        <w:adjustRightInd w:val="0"/>
        <w:spacing w:after="0" w:line="240" w:lineRule="auto"/>
        <w:rPr>
          <w:ins w:id="169"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rPr>
          <w:ins w:id="170" w:author="Csmith" w:date="2014-06-17T13:37:00Z"/>
          <w:rFonts w:ascii="Arial" w:hAnsi="Arial" w:cs="Arial"/>
          <w:b/>
          <w:sz w:val="24"/>
          <w:szCs w:val="24"/>
        </w:rPr>
      </w:pPr>
      <w:ins w:id="171" w:author="Csmith" w:date="2014-06-17T13:37:00Z">
        <w:r>
          <w:rPr>
            <w:rFonts w:ascii="Arial" w:hAnsi="Arial" w:cs="Arial"/>
            <w:b/>
            <w:sz w:val="24"/>
            <w:szCs w:val="24"/>
          </w:rPr>
          <w:t>I.</w:t>
        </w:r>
        <w:r>
          <w:rPr>
            <w:rFonts w:ascii="Arial" w:hAnsi="Arial" w:cs="Arial"/>
            <w:b/>
            <w:sz w:val="24"/>
            <w:szCs w:val="24"/>
          </w:rPr>
          <w:tab/>
          <w:t>How to report Your Travel Time</w:t>
        </w:r>
      </w:ins>
    </w:p>
    <w:p w:rsidR="00724ADD" w:rsidRDefault="00724ADD" w:rsidP="00724ADD">
      <w:pPr>
        <w:tabs>
          <w:tab w:val="left" w:pos="720"/>
          <w:tab w:val="left" w:pos="1260"/>
          <w:tab w:val="left" w:pos="1800"/>
        </w:tabs>
        <w:autoSpaceDE w:val="0"/>
        <w:autoSpaceDN w:val="0"/>
        <w:adjustRightInd w:val="0"/>
        <w:spacing w:after="0" w:line="240" w:lineRule="auto"/>
        <w:rPr>
          <w:ins w:id="172"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173" w:author="Csmith" w:date="2014-06-17T13:37:00Z"/>
          <w:rFonts w:ascii="Arial" w:hAnsi="Arial" w:cs="Arial"/>
          <w:sz w:val="24"/>
          <w:szCs w:val="24"/>
        </w:rPr>
      </w:pPr>
      <w:ins w:id="174" w:author="Csmith" w:date="2014-06-17T13:37:00Z">
        <w:r>
          <w:rPr>
            <w:rFonts w:ascii="Arial" w:hAnsi="Arial" w:cs="Arial"/>
            <w:sz w:val="24"/>
            <w:szCs w:val="24"/>
          </w:rPr>
          <w:tab/>
          <w:t>A 24-hour clock (or military time) should be used on all Travel Expense Claims (TEC):</w:t>
        </w:r>
      </w:ins>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175" w:author="Csmith" w:date="2014-06-17T13:37:00Z"/>
          <w:rFonts w:ascii="Arial" w:hAnsi="Arial" w:cs="Arial"/>
          <w:sz w:val="24"/>
          <w:szCs w:val="24"/>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890"/>
      </w:tblGrid>
      <w:tr w:rsidR="00724ADD" w:rsidTr="00724ADD">
        <w:trPr>
          <w:jc w:val="center"/>
          <w:ins w:id="176" w:author="Csmith" w:date="2014-06-17T13:37:00Z"/>
        </w:trPr>
        <w:tc>
          <w:tcPr>
            <w:tcW w:w="4068" w:type="dxa"/>
            <w:gridSpan w:val="2"/>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77" w:author="Csmith" w:date="2014-06-17T13:37:00Z"/>
                <w:rFonts w:ascii="Arial" w:hAnsi="Arial" w:cs="Arial"/>
                <w:b/>
                <w:sz w:val="24"/>
                <w:szCs w:val="24"/>
              </w:rPr>
            </w:pPr>
            <w:ins w:id="178" w:author="Csmith" w:date="2014-06-17T13:37:00Z">
              <w:r>
                <w:rPr>
                  <w:rFonts w:ascii="Arial" w:hAnsi="Arial" w:cs="Arial"/>
                  <w:b/>
                  <w:sz w:val="24"/>
                  <w:szCs w:val="24"/>
                </w:rPr>
                <w:t>Example</w:t>
              </w:r>
            </w:ins>
          </w:p>
        </w:tc>
      </w:tr>
      <w:tr w:rsidR="00724ADD" w:rsidTr="00724ADD">
        <w:trPr>
          <w:jc w:val="center"/>
          <w:ins w:id="179"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80" w:author="Csmith" w:date="2014-06-17T13:37:00Z"/>
                <w:rFonts w:ascii="Arial" w:hAnsi="Arial" w:cs="Arial"/>
                <w:sz w:val="24"/>
                <w:szCs w:val="24"/>
              </w:rPr>
            </w:pPr>
            <w:ins w:id="181" w:author="Csmith" w:date="2014-06-17T13:37:00Z">
              <w:r>
                <w:rPr>
                  <w:rFonts w:ascii="Arial" w:hAnsi="Arial" w:cs="Arial"/>
                  <w:sz w:val="24"/>
                  <w:szCs w:val="24"/>
                </w:rPr>
                <w:t>12:01 a.m.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82" w:author="Csmith" w:date="2014-06-17T13:37:00Z"/>
                <w:rFonts w:ascii="Arial" w:hAnsi="Arial" w:cs="Arial"/>
                <w:sz w:val="24"/>
                <w:szCs w:val="24"/>
              </w:rPr>
            </w:pPr>
            <w:ins w:id="183" w:author="Csmith" w:date="2014-06-17T13:37:00Z">
              <w:r>
                <w:rPr>
                  <w:rFonts w:ascii="Arial" w:hAnsi="Arial" w:cs="Arial"/>
                  <w:sz w:val="24"/>
                  <w:szCs w:val="24"/>
                </w:rPr>
                <w:t>0001</w:t>
              </w:r>
            </w:ins>
          </w:p>
        </w:tc>
      </w:tr>
      <w:tr w:rsidR="00724ADD" w:rsidTr="00724ADD">
        <w:trPr>
          <w:jc w:val="center"/>
          <w:ins w:id="184"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85" w:author="Csmith" w:date="2014-06-17T13:37:00Z"/>
                <w:rFonts w:ascii="Arial" w:hAnsi="Arial" w:cs="Arial"/>
                <w:sz w:val="24"/>
                <w:szCs w:val="24"/>
              </w:rPr>
            </w:pPr>
            <w:ins w:id="186" w:author="Csmith" w:date="2014-06-17T13:37:00Z">
              <w:r>
                <w:rPr>
                  <w:rFonts w:ascii="Arial" w:hAnsi="Arial" w:cs="Arial"/>
                  <w:sz w:val="24"/>
                  <w:szCs w:val="24"/>
                </w:rPr>
                <w:t>5:30 a.m.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87" w:author="Csmith" w:date="2014-06-17T13:37:00Z"/>
                <w:rFonts w:ascii="Arial" w:hAnsi="Arial" w:cs="Arial"/>
                <w:sz w:val="24"/>
                <w:szCs w:val="24"/>
              </w:rPr>
            </w:pPr>
            <w:ins w:id="188" w:author="Csmith" w:date="2014-06-17T13:37:00Z">
              <w:r>
                <w:rPr>
                  <w:rFonts w:ascii="Arial" w:hAnsi="Arial" w:cs="Arial"/>
                  <w:sz w:val="24"/>
                  <w:szCs w:val="24"/>
                </w:rPr>
                <w:t>0530</w:t>
              </w:r>
            </w:ins>
          </w:p>
        </w:tc>
      </w:tr>
      <w:tr w:rsidR="00724ADD" w:rsidTr="00724ADD">
        <w:trPr>
          <w:jc w:val="center"/>
          <w:ins w:id="189"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90" w:author="Csmith" w:date="2014-06-17T13:37:00Z"/>
                <w:rFonts w:ascii="Arial" w:hAnsi="Arial" w:cs="Arial"/>
                <w:sz w:val="24"/>
                <w:szCs w:val="24"/>
              </w:rPr>
            </w:pPr>
            <w:ins w:id="191" w:author="Csmith" w:date="2014-06-17T13:37:00Z">
              <w:r>
                <w:rPr>
                  <w:rFonts w:ascii="Arial" w:hAnsi="Arial" w:cs="Arial"/>
                  <w:sz w:val="24"/>
                  <w:szCs w:val="24"/>
                </w:rPr>
                <w:t>7:21 a.m.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92" w:author="Csmith" w:date="2014-06-17T13:37:00Z"/>
                <w:rFonts w:ascii="Arial" w:hAnsi="Arial" w:cs="Arial"/>
                <w:sz w:val="24"/>
                <w:szCs w:val="24"/>
              </w:rPr>
            </w:pPr>
            <w:ins w:id="193" w:author="Csmith" w:date="2014-06-17T13:37:00Z">
              <w:r>
                <w:rPr>
                  <w:rFonts w:ascii="Arial" w:hAnsi="Arial" w:cs="Arial"/>
                  <w:sz w:val="24"/>
                  <w:szCs w:val="24"/>
                </w:rPr>
                <w:t>0721</w:t>
              </w:r>
            </w:ins>
          </w:p>
        </w:tc>
      </w:tr>
      <w:tr w:rsidR="00724ADD" w:rsidTr="00724ADD">
        <w:trPr>
          <w:jc w:val="center"/>
          <w:ins w:id="194"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95" w:author="Csmith" w:date="2014-06-17T13:37:00Z"/>
                <w:rFonts w:ascii="Arial" w:hAnsi="Arial" w:cs="Arial"/>
                <w:sz w:val="24"/>
                <w:szCs w:val="24"/>
              </w:rPr>
            </w:pPr>
            <w:ins w:id="196" w:author="Csmith" w:date="2014-06-17T13:37:00Z">
              <w:r>
                <w:rPr>
                  <w:rFonts w:ascii="Arial" w:hAnsi="Arial" w:cs="Arial"/>
                  <w:sz w:val="24"/>
                  <w:szCs w:val="24"/>
                </w:rPr>
                <w:t>11:00 a.m.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97" w:author="Csmith" w:date="2014-06-17T13:37:00Z"/>
                <w:rFonts w:ascii="Arial" w:hAnsi="Arial" w:cs="Arial"/>
                <w:sz w:val="24"/>
                <w:szCs w:val="24"/>
              </w:rPr>
            </w:pPr>
            <w:ins w:id="198" w:author="Csmith" w:date="2014-06-17T13:37:00Z">
              <w:r>
                <w:rPr>
                  <w:rFonts w:ascii="Arial" w:hAnsi="Arial" w:cs="Arial"/>
                  <w:sz w:val="24"/>
                  <w:szCs w:val="24"/>
                </w:rPr>
                <w:t>1100</w:t>
              </w:r>
            </w:ins>
          </w:p>
        </w:tc>
      </w:tr>
      <w:tr w:rsidR="00724ADD" w:rsidTr="00724ADD">
        <w:trPr>
          <w:jc w:val="center"/>
          <w:ins w:id="199"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200" w:author="Csmith" w:date="2014-06-17T13:37:00Z"/>
                <w:rFonts w:ascii="Arial" w:hAnsi="Arial" w:cs="Arial"/>
                <w:sz w:val="24"/>
                <w:szCs w:val="24"/>
              </w:rPr>
            </w:pPr>
            <w:ins w:id="201" w:author="Csmith" w:date="2014-06-17T13:37:00Z">
              <w:r>
                <w:rPr>
                  <w:rFonts w:ascii="Arial" w:hAnsi="Arial" w:cs="Arial"/>
                  <w:sz w:val="24"/>
                  <w:szCs w:val="24"/>
                </w:rPr>
                <w:t>5:30 p.m.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202" w:author="Csmith" w:date="2014-06-17T13:37:00Z"/>
                <w:rFonts w:ascii="Arial" w:hAnsi="Arial" w:cs="Arial"/>
                <w:sz w:val="24"/>
                <w:szCs w:val="24"/>
              </w:rPr>
            </w:pPr>
            <w:ins w:id="203" w:author="Csmith" w:date="2014-06-17T13:37:00Z">
              <w:r>
                <w:rPr>
                  <w:rFonts w:ascii="Arial" w:hAnsi="Arial" w:cs="Arial"/>
                  <w:sz w:val="24"/>
                  <w:szCs w:val="24"/>
                </w:rPr>
                <w:t>1730</w:t>
              </w:r>
            </w:ins>
          </w:p>
        </w:tc>
      </w:tr>
      <w:tr w:rsidR="00724ADD" w:rsidTr="00724ADD">
        <w:trPr>
          <w:jc w:val="center"/>
          <w:ins w:id="204"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205" w:author="Csmith" w:date="2014-06-17T13:37:00Z"/>
                <w:rFonts w:ascii="Arial" w:hAnsi="Arial" w:cs="Arial"/>
                <w:sz w:val="24"/>
                <w:szCs w:val="24"/>
              </w:rPr>
            </w:pPr>
            <w:ins w:id="206" w:author="Csmith" w:date="2014-06-17T13:37:00Z">
              <w:r>
                <w:rPr>
                  <w:rFonts w:ascii="Arial" w:hAnsi="Arial" w:cs="Arial"/>
                  <w:sz w:val="24"/>
                  <w:szCs w:val="24"/>
                </w:rPr>
                <w:t>10:00 p.m.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207" w:author="Csmith" w:date="2014-06-17T13:37:00Z"/>
                <w:rFonts w:ascii="Arial" w:hAnsi="Arial" w:cs="Arial"/>
                <w:sz w:val="24"/>
                <w:szCs w:val="24"/>
              </w:rPr>
            </w:pPr>
            <w:ins w:id="208" w:author="Csmith" w:date="2014-06-17T13:37:00Z">
              <w:r>
                <w:rPr>
                  <w:rFonts w:ascii="Arial" w:hAnsi="Arial" w:cs="Arial"/>
                  <w:sz w:val="24"/>
                  <w:szCs w:val="24"/>
                </w:rPr>
                <w:t>2200</w:t>
              </w:r>
            </w:ins>
          </w:p>
        </w:tc>
      </w:tr>
      <w:tr w:rsidR="00724ADD" w:rsidTr="00724ADD">
        <w:trPr>
          <w:jc w:val="center"/>
          <w:ins w:id="209"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210" w:author="Csmith" w:date="2014-06-17T13:37:00Z"/>
                <w:rFonts w:ascii="Arial" w:hAnsi="Arial" w:cs="Arial"/>
                <w:sz w:val="24"/>
                <w:szCs w:val="24"/>
              </w:rPr>
            </w:pPr>
            <w:ins w:id="211" w:author="Csmith" w:date="2014-06-17T13:37:00Z">
              <w:r>
                <w:rPr>
                  <w:rFonts w:ascii="Arial" w:hAnsi="Arial" w:cs="Arial"/>
                  <w:sz w:val="24"/>
                  <w:szCs w:val="24"/>
                </w:rPr>
                <w:t>12:30 p.m.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212" w:author="Csmith" w:date="2014-06-17T13:37:00Z"/>
                <w:rFonts w:ascii="Arial" w:hAnsi="Arial" w:cs="Arial"/>
                <w:sz w:val="24"/>
                <w:szCs w:val="24"/>
              </w:rPr>
            </w:pPr>
            <w:ins w:id="213" w:author="Csmith" w:date="2014-06-17T13:37:00Z">
              <w:r>
                <w:rPr>
                  <w:rFonts w:ascii="Arial" w:hAnsi="Arial" w:cs="Arial"/>
                  <w:sz w:val="24"/>
                  <w:szCs w:val="24"/>
                </w:rPr>
                <w:t>1230</w:t>
              </w:r>
            </w:ins>
          </w:p>
        </w:tc>
      </w:tr>
    </w:tbl>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214"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215" w:author="Csmith" w:date="2014-06-17T13:37:00Z"/>
          <w:rFonts w:ascii="Arial" w:hAnsi="Arial" w:cs="Arial"/>
          <w:sz w:val="24"/>
          <w:szCs w:val="24"/>
        </w:rPr>
      </w:pPr>
      <w:ins w:id="216" w:author="Csmith" w:date="2014-06-17T13:37:00Z">
        <w:r>
          <w:rPr>
            <w:rFonts w:ascii="Arial" w:hAnsi="Arial" w:cs="Arial"/>
            <w:b/>
            <w:sz w:val="24"/>
            <w:szCs w:val="24"/>
          </w:rPr>
          <w:t>II.</w:t>
        </w:r>
        <w:r>
          <w:rPr>
            <w:rFonts w:ascii="Arial" w:hAnsi="Arial" w:cs="Arial"/>
            <w:b/>
            <w:sz w:val="24"/>
            <w:szCs w:val="24"/>
          </w:rPr>
          <w:tab/>
          <w:t>Claim Requirements</w:t>
        </w:r>
      </w:ins>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217"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18" w:author="Csmith" w:date="2014-06-17T13:37:00Z"/>
          <w:rFonts w:ascii="Arial" w:hAnsi="Arial" w:cs="Arial"/>
          <w:sz w:val="24"/>
          <w:szCs w:val="24"/>
        </w:rPr>
      </w:pPr>
      <w:ins w:id="219" w:author="Csmith" w:date="2014-06-17T13:37:00Z">
        <w:r>
          <w:rPr>
            <w:rFonts w:ascii="Arial" w:hAnsi="Arial" w:cs="Arial"/>
            <w:sz w:val="24"/>
            <w:szCs w:val="24"/>
          </w:rPr>
          <w:tab/>
          <w:t>1.</w:t>
        </w:r>
        <w:r>
          <w:rPr>
            <w:rFonts w:ascii="Arial" w:hAnsi="Arial" w:cs="Arial"/>
            <w:sz w:val="24"/>
            <w:szCs w:val="24"/>
          </w:rPr>
          <w:tab/>
          <w:t>Each item of travel expense claimed in the amount of $10.00 or more requires an original receipt excluding meal expenses.</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20"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540"/>
        <w:rPr>
          <w:ins w:id="221" w:author="Csmith" w:date="2014-06-17T13:37:00Z"/>
          <w:rFonts w:ascii="Arial" w:hAnsi="Arial" w:cs="Arial"/>
          <w:sz w:val="24"/>
          <w:szCs w:val="24"/>
        </w:rPr>
      </w:pPr>
      <w:ins w:id="222" w:author="Csmith" w:date="2014-06-17T13:37:00Z">
        <w:r>
          <w:rPr>
            <w:rFonts w:ascii="Arial" w:hAnsi="Arial" w:cs="Arial"/>
            <w:sz w:val="24"/>
            <w:szCs w:val="24"/>
          </w:rPr>
          <w:t>2.</w:t>
        </w:r>
        <w:r>
          <w:rPr>
            <w:rFonts w:ascii="Arial" w:hAnsi="Arial" w:cs="Arial"/>
            <w:sz w:val="24"/>
            <w:szCs w:val="24"/>
          </w:rPr>
          <w:tab/>
          <w:t>Parking expenses require an original receipt if over $10.00.</w:t>
        </w:r>
      </w:ins>
    </w:p>
    <w:p w:rsidR="00724ADD" w:rsidRDefault="00724ADD" w:rsidP="00724ADD">
      <w:pPr>
        <w:tabs>
          <w:tab w:val="left" w:pos="720"/>
          <w:tab w:val="left" w:pos="1260"/>
          <w:tab w:val="left" w:pos="1800"/>
        </w:tabs>
        <w:autoSpaceDE w:val="0"/>
        <w:autoSpaceDN w:val="0"/>
        <w:adjustRightInd w:val="0"/>
        <w:spacing w:after="0" w:line="240" w:lineRule="auto"/>
        <w:rPr>
          <w:ins w:id="223"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24" w:author="Csmith" w:date="2014-06-17T13:37:00Z"/>
          <w:rFonts w:ascii="Arial" w:hAnsi="Arial" w:cs="Arial"/>
          <w:sz w:val="24"/>
          <w:szCs w:val="24"/>
        </w:rPr>
      </w:pPr>
      <w:ins w:id="225" w:author="Csmith" w:date="2014-06-17T13:37:00Z">
        <w:r>
          <w:rPr>
            <w:rFonts w:ascii="Arial" w:hAnsi="Arial" w:cs="Arial"/>
            <w:sz w:val="24"/>
            <w:szCs w:val="24"/>
          </w:rPr>
          <w:tab/>
          <w:t>3.</w:t>
        </w:r>
        <w:r>
          <w:rPr>
            <w:rFonts w:ascii="Arial" w:hAnsi="Arial" w:cs="Arial"/>
            <w:sz w:val="24"/>
            <w:szCs w:val="24"/>
          </w:rPr>
          <w:tab/>
          <w:t>Original receipts for airline tickets and car rentals must be attached to your TEC.</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26"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27" w:author="Csmith" w:date="2014-06-17T13:37:00Z"/>
          <w:rFonts w:ascii="Arial" w:hAnsi="Arial" w:cs="Arial"/>
          <w:sz w:val="24"/>
          <w:szCs w:val="24"/>
        </w:rPr>
      </w:pPr>
      <w:ins w:id="228" w:author="Csmith" w:date="2014-06-17T13:37:00Z">
        <w:r>
          <w:rPr>
            <w:rFonts w:ascii="Arial" w:hAnsi="Arial" w:cs="Arial"/>
            <w:sz w:val="24"/>
            <w:szCs w:val="24"/>
          </w:rPr>
          <w:tab/>
          <w:t>4.</w:t>
        </w:r>
        <w:r>
          <w:rPr>
            <w:rFonts w:ascii="Arial" w:hAnsi="Arial" w:cs="Arial"/>
            <w:sz w:val="24"/>
            <w:szCs w:val="24"/>
          </w:rPr>
          <w:tab/>
          <w:t>Your meals, incidentals and lodging are to be listed in the appropriate column on the TEC.</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29"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30" w:author="Csmith" w:date="2014-06-17T13:37:00Z"/>
          <w:rFonts w:ascii="Arial" w:hAnsi="Arial" w:cs="Arial"/>
          <w:sz w:val="24"/>
          <w:szCs w:val="24"/>
        </w:rPr>
      </w:pPr>
      <w:ins w:id="231" w:author="Csmith" w:date="2014-06-17T13:37:00Z">
        <w:r>
          <w:rPr>
            <w:rFonts w:ascii="Arial" w:hAnsi="Arial" w:cs="Arial"/>
            <w:sz w:val="24"/>
            <w:szCs w:val="24"/>
          </w:rPr>
          <w:tab/>
          <w:t>5.</w:t>
        </w:r>
        <w:r>
          <w:rPr>
            <w:rFonts w:ascii="Arial" w:hAnsi="Arial" w:cs="Arial"/>
            <w:sz w:val="24"/>
            <w:szCs w:val="24"/>
          </w:rPr>
          <w:tab/>
          <w:t>Do not sign blank TEC forms.</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32"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33" w:author="Csmith" w:date="2014-06-17T13:37:00Z"/>
          <w:rFonts w:ascii="Arial" w:hAnsi="Arial" w:cs="Arial"/>
          <w:sz w:val="24"/>
          <w:szCs w:val="24"/>
        </w:rPr>
      </w:pPr>
      <w:ins w:id="234" w:author="Csmith" w:date="2014-06-17T13:37:00Z">
        <w:r>
          <w:rPr>
            <w:rFonts w:ascii="Arial" w:hAnsi="Arial" w:cs="Arial"/>
            <w:sz w:val="24"/>
            <w:szCs w:val="24"/>
          </w:rPr>
          <w:tab/>
          <w:t>6.</w:t>
        </w:r>
        <w:r>
          <w:rPr>
            <w:rFonts w:ascii="Arial" w:hAnsi="Arial" w:cs="Arial"/>
            <w:sz w:val="24"/>
            <w:szCs w:val="24"/>
          </w:rPr>
          <w:tab/>
          <w:t>The use of correction tape or white out correction fluid is NOT acceptable on TECs.  If a correction is to be made, draw a line through the error, make the correction, and initial your change.</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35"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36" w:author="Csmith" w:date="2014-06-17T13:37:00Z"/>
          <w:rFonts w:ascii="Arial" w:hAnsi="Arial" w:cs="Arial"/>
          <w:sz w:val="24"/>
          <w:szCs w:val="24"/>
        </w:rPr>
      </w:pPr>
      <w:ins w:id="237" w:author="Csmith" w:date="2014-06-17T13:37:00Z">
        <w:r>
          <w:rPr>
            <w:rFonts w:ascii="Arial" w:hAnsi="Arial" w:cs="Arial"/>
            <w:sz w:val="24"/>
            <w:szCs w:val="24"/>
          </w:rPr>
          <w:tab/>
          <w:t>7.</w:t>
        </w:r>
        <w:r>
          <w:rPr>
            <w:rFonts w:ascii="Arial" w:hAnsi="Arial" w:cs="Arial"/>
            <w:sz w:val="24"/>
            <w:szCs w:val="24"/>
          </w:rPr>
          <w:tab/>
          <w:t>The TEC must have an original signature of the member to be valid.</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38"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39" w:author="Csmith" w:date="2014-06-17T13:37:00Z"/>
          <w:rFonts w:ascii="Arial" w:hAnsi="Arial" w:cs="Arial"/>
          <w:sz w:val="24"/>
          <w:szCs w:val="24"/>
        </w:rPr>
      </w:pPr>
      <w:ins w:id="240" w:author="Csmith" w:date="2014-06-17T13:37:00Z">
        <w:r>
          <w:rPr>
            <w:rFonts w:ascii="Arial" w:hAnsi="Arial" w:cs="Arial"/>
            <w:b/>
            <w:sz w:val="24"/>
            <w:szCs w:val="24"/>
          </w:rPr>
          <w:t>III.</w:t>
        </w:r>
        <w:r>
          <w:rPr>
            <w:rFonts w:ascii="Arial" w:hAnsi="Arial" w:cs="Arial"/>
            <w:b/>
            <w:sz w:val="24"/>
            <w:szCs w:val="24"/>
          </w:rPr>
          <w:tab/>
          <w:t>Travel Expense Reimbursements and Rates</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41"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242" w:author="Csmith" w:date="2014-06-17T13:37:00Z"/>
          <w:rFonts w:ascii="Arial" w:hAnsi="Arial" w:cs="Arial"/>
          <w:sz w:val="24"/>
          <w:szCs w:val="24"/>
        </w:rPr>
      </w:pPr>
      <w:ins w:id="243" w:author="Csmith" w:date="2014-06-17T13:37:00Z">
        <w:r>
          <w:rPr>
            <w:rFonts w:ascii="Arial" w:hAnsi="Arial" w:cs="Arial"/>
            <w:sz w:val="24"/>
            <w:szCs w:val="24"/>
          </w:rPr>
          <w:tab/>
          <w:t>Travel Expense Reimbursements will be reimbursed following the rules and regulations of the state of California.</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44"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45" w:author="Csmith" w:date="2014-06-17T13:37:00Z"/>
          <w:rFonts w:ascii="Arial" w:hAnsi="Arial" w:cs="Arial"/>
          <w:sz w:val="24"/>
          <w:szCs w:val="24"/>
        </w:rPr>
      </w:pPr>
      <w:ins w:id="246" w:author="Csmith" w:date="2014-06-17T13:37:00Z">
        <w:r>
          <w:rPr>
            <w:rFonts w:ascii="Arial" w:hAnsi="Arial" w:cs="Arial"/>
            <w:sz w:val="24"/>
            <w:szCs w:val="24"/>
          </w:rPr>
          <w:tab/>
          <w:t>1.</w:t>
        </w:r>
        <w:r>
          <w:rPr>
            <w:rFonts w:ascii="Arial" w:hAnsi="Arial" w:cs="Arial"/>
            <w:sz w:val="24"/>
            <w:szCs w:val="24"/>
          </w:rPr>
          <w:tab/>
          <w:t>Meals</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47"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48" w:author="Csmith" w:date="2014-06-17T13:37:00Z"/>
          <w:rFonts w:ascii="Arial" w:hAnsi="Arial" w:cs="Arial"/>
          <w:sz w:val="24"/>
          <w:szCs w:val="24"/>
        </w:rPr>
      </w:pPr>
      <w:ins w:id="249"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Breakfast – Up to $</w:t>
        </w:r>
      </w:ins>
      <w:ins w:id="250" w:author="Csmith" w:date="2014-06-17T13:39:00Z">
        <w:r>
          <w:rPr>
            <w:rFonts w:ascii="Arial" w:hAnsi="Arial" w:cs="Arial"/>
            <w:sz w:val="24"/>
            <w:szCs w:val="24"/>
          </w:rPr>
          <w:t>7</w:t>
        </w:r>
      </w:ins>
      <w:ins w:id="251" w:author="Csmith" w:date="2014-06-17T13:37:00Z">
        <w:r>
          <w:rPr>
            <w:rFonts w:ascii="Arial" w:hAnsi="Arial" w:cs="Arial"/>
            <w:sz w:val="24"/>
            <w:szCs w:val="24"/>
          </w:rPr>
          <w:t>.00</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52"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53" w:author="Csmith" w:date="2014-06-17T13:37:00Z"/>
          <w:rFonts w:ascii="Arial" w:hAnsi="Arial" w:cs="Arial"/>
          <w:sz w:val="24"/>
          <w:szCs w:val="24"/>
        </w:rPr>
      </w:pPr>
      <w:ins w:id="254"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Lunch – Up to $1</w:t>
        </w:r>
      </w:ins>
      <w:ins w:id="255" w:author="Csmith" w:date="2014-06-17T13:39:00Z">
        <w:r>
          <w:rPr>
            <w:rFonts w:ascii="Arial" w:hAnsi="Arial" w:cs="Arial"/>
            <w:sz w:val="24"/>
            <w:szCs w:val="24"/>
          </w:rPr>
          <w:t>1</w:t>
        </w:r>
      </w:ins>
      <w:ins w:id="256" w:author="Csmith" w:date="2014-06-17T13:37:00Z">
        <w:r>
          <w:rPr>
            <w:rFonts w:ascii="Arial" w:hAnsi="Arial" w:cs="Arial"/>
            <w:sz w:val="24"/>
            <w:szCs w:val="24"/>
          </w:rPr>
          <w:t>.00</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57"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58" w:author="Csmith" w:date="2014-06-17T13:37:00Z"/>
          <w:rFonts w:ascii="Arial" w:hAnsi="Arial" w:cs="Arial"/>
          <w:sz w:val="24"/>
          <w:szCs w:val="24"/>
        </w:rPr>
      </w:pPr>
      <w:ins w:id="259" w:author="Csmith" w:date="2014-06-17T13:37:00Z">
        <w:r>
          <w:rPr>
            <w:rFonts w:ascii="Arial" w:hAnsi="Arial" w:cs="Arial"/>
            <w:sz w:val="24"/>
            <w:szCs w:val="24"/>
          </w:rPr>
          <w:tab/>
        </w:r>
        <w:r>
          <w:rPr>
            <w:rFonts w:ascii="Arial" w:hAnsi="Arial" w:cs="Arial"/>
            <w:sz w:val="24"/>
            <w:szCs w:val="24"/>
          </w:rPr>
          <w:tab/>
          <w:t>c.</w:t>
        </w:r>
        <w:r>
          <w:rPr>
            <w:rFonts w:ascii="Arial" w:hAnsi="Arial" w:cs="Arial"/>
            <w:sz w:val="24"/>
            <w:szCs w:val="24"/>
          </w:rPr>
          <w:tab/>
          <w:t>Dinner – Up to $</w:t>
        </w:r>
      </w:ins>
      <w:ins w:id="260" w:author="Csmith" w:date="2014-06-17T13:39:00Z">
        <w:r>
          <w:rPr>
            <w:rFonts w:ascii="Arial" w:hAnsi="Arial" w:cs="Arial"/>
            <w:sz w:val="24"/>
            <w:szCs w:val="24"/>
          </w:rPr>
          <w:t>23</w:t>
        </w:r>
      </w:ins>
      <w:ins w:id="261" w:author="Csmith" w:date="2014-06-17T13:37:00Z">
        <w:r>
          <w:rPr>
            <w:rFonts w:ascii="Arial" w:hAnsi="Arial" w:cs="Arial"/>
            <w:sz w:val="24"/>
            <w:szCs w:val="24"/>
          </w:rPr>
          <w:t>.00</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62"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63" w:author="Csmith" w:date="2014-06-17T13:37:00Z"/>
          <w:rFonts w:ascii="Arial" w:hAnsi="Arial" w:cs="Arial"/>
          <w:sz w:val="24"/>
          <w:szCs w:val="24"/>
        </w:rPr>
      </w:pPr>
      <w:ins w:id="264" w:author="Csmith" w:date="2014-06-17T13:37:00Z">
        <w:r>
          <w:rPr>
            <w:rFonts w:ascii="Arial" w:hAnsi="Arial" w:cs="Arial"/>
            <w:sz w:val="24"/>
            <w:szCs w:val="24"/>
          </w:rPr>
          <w:tab/>
        </w:r>
        <w:r>
          <w:rPr>
            <w:rFonts w:ascii="Arial" w:hAnsi="Arial" w:cs="Arial"/>
            <w:sz w:val="24"/>
            <w:szCs w:val="24"/>
          </w:rPr>
          <w:tab/>
          <w:t>(</w:t>
        </w:r>
        <w:r>
          <w:rPr>
            <w:rFonts w:ascii="Arial" w:hAnsi="Arial" w:cs="Arial"/>
            <w:b/>
            <w:sz w:val="24"/>
            <w:szCs w:val="24"/>
          </w:rPr>
          <w:t>Note:</w:t>
        </w:r>
        <w:r>
          <w:rPr>
            <w:rFonts w:ascii="Arial" w:hAnsi="Arial" w:cs="Arial"/>
            <w:sz w:val="24"/>
            <w:szCs w:val="24"/>
          </w:rPr>
          <w:t xml:space="preserve">  For meal allowances, please refer to items 3 and 4 below.)</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65"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66" w:author="Csmith" w:date="2014-06-17T13:37:00Z"/>
          <w:rFonts w:ascii="Arial" w:hAnsi="Arial" w:cs="Arial"/>
          <w:sz w:val="24"/>
          <w:szCs w:val="24"/>
        </w:rPr>
      </w:pPr>
      <w:ins w:id="267" w:author="Csmith" w:date="2014-06-17T13:37:00Z">
        <w:r>
          <w:rPr>
            <w:rFonts w:ascii="Arial" w:hAnsi="Arial" w:cs="Arial"/>
            <w:sz w:val="24"/>
            <w:szCs w:val="24"/>
          </w:rPr>
          <w:tab/>
          <w:t>2.</w:t>
        </w:r>
        <w:r>
          <w:rPr>
            <w:rFonts w:ascii="Arial" w:hAnsi="Arial" w:cs="Arial"/>
            <w:sz w:val="24"/>
            <w:szCs w:val="24"/>
          </w:rPr>
          <w:tab/>
          <w:t>Lodging</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68"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69" w:author="Csmith" w:date="2014-06-17T13:37:00Z"/>
          <w:rFonts w:ascii="Arial" w:hAnsi="Arial" w:cs="Arial"/>
          <w:sz w:val="24"/>
          <w:szCs w:val="24"/>
        </w:rPr>
      </w:pPr>
      <w:ins w:id="270"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Actual lodging cost with substantiating itemized receipt up to a maximum of $</w:t>
        </w:r>
      </w:ins>
      <w:ins w:id="271" w:author="Csmith" w:date="2014-06-17T13:39:00Z">
        <w:r>
          <w:rPr>
            <w:rFonts w:ascii="Arial" w:hAnsi="Arial" w:cs="Arial"/>
            <w:sz w:val="24"/>
            <w:szCs w:val="24"/>
          </w:rPr>
          <w:t>90</w:t>
        </w:r>
      </w:ins>
      <w:ins w:id="272" w:author="Csmith" w:date="2014-06-17T13:37:00Z">
        <w:r>
          <w:rPr>
            <w:rFonts w:ascii="Arial" w:hAnsi="Arial" w:cs="Arial"/>
            <w:sz w:val="24"/>
            <w:szCs w:val="24"/>
          </w:rPr>
          <w:t>.00 per night plus tax as per state regulations.</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73"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74" w:author="Csmith" w:date="2014-06-17T13:37:00Z"/>
          <w:rFonts w:ascii="Arial" w:hAnsi="Arial" w:cs="Arial"/>
          <w:sz w:val="24"/>
          <w:szCs w:val="24"/>
        </w:rPr>
      </w:pPr>
      <w:ins w:id="275"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CSL members who stay with friends or relatives, or do not produce a receipt for a commercial lodging, may be eligible to claim meals only.</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76"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77" w:author="Csmith" w:date="2014-06-17T13:37:00Z"/>
          <w:rFonts w:ascii="Arial" w:hAnsi="Arial" w:cs="Arial"/>
          <w:sz w:val="24"/>
          <w:szCs w:val="24"/>
        </w:rPr>
      </w:pPr>
      <w:ins w:id="278" w:author="Csmith" w:date="2014-06-17T13:37:00Z">
        <w:r>
          <w:rPr>
            <w:rFonts w:ascii="Arial" w:hAnsi="Arial" w:cs="Arial"/>
            <w:sz w:val="24"/>
            <w:szCs w:val="24"/>
          </w:rPr>
          <w:tab/>
        </w:r>
        <w:r>
          <w:rPr>
            <w:rFonts w:ascii="Arial" w:hAnsi="Arial" w:cs="Arial"/>
            <w:sz w:val="24"/>
            <w:szCs w:val="24"/>
          </w:rPr>
          <w:tab/>
          <w:t>c.</w:t>
        </w:r>
        <w:r>
          <w:rPr>
            <w:rFonts w:ascii="Arial" w:hAnsi="Arial" w:cs="Arial"/>
            <w:sz w:val="24"/>
            <w:szCs w:val="24"/>
          </w:rPr>
          <w:tab/>
          <w:t>You may NOT claim lodging within 50 miles of your primary residence without prior approval of the JRC Chair.</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79"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80" w:author="Csmith" w:date="2014-06-17T13:37:00Z"/>
          <w:rFonts w:ascii="Arial" w:hAnsi="Arial" w:cs="Arial"/>
          <w:sz w:val="24"/>
          <w:szCs w:val="24"/>
        </w:rPr>
      </w:pPr>
      <w:ins w:id="281" w:author="Csmith" w:date="2014-06-17T13:37:00Z">
        <w:r>
          <w:rPr>
            <w:rFonts w:ascii="Arial" w:hAnsi="Arial" w:cs="Arial"/>
            <w:sz w:val="24"/>
            <w:szCs w:val="24"/>
          </w:rPr>
          <w:tab/>
        </w:r>
        <w:r>
          <w:rPr>
            <w:rFonts w:ascii="Arial" w:hAnsi="Arial" w:cs="Arial"/>
            <w:sz w:val="24"/>
            <w:szCs w:val="24"/>
          </w:rPr>
          <w:tab/>
          <w:t>d.</w:t>
        </w:r>
        <w:r>
          <w:rPr>
            <w:rFonts w:ascii="Arial" w:hAnsi="Arial" w:cs="Arial"/>
            <w:sz w:val="24"/>
            <w:szCs w:val="24"/>
          </w:rPr>
          <w:tab/>
          <w:t>Lodging shall be reimbursed ONLY with JRC prior approval.</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82"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83" w:author="Csmith" w:date="2014-06-17T13:37:00Z"/>
          <w:rFonts w:ascii="Arial" w:hAnsi="Arial" w:cs="Arial"/>
          <w:sz w:val="24"/>
          <w:szCs w:val="24"/>
        </w:rPr>
      </w:pPr>
      <w:ins w:id="284" w:author="Csmith" w:date="2014-06-17T13:37:00Z">
        <w:r>
          <w:rPr>
            <w:rFonts w:ascii="Arial" w:hAnsi="Arial" w:cs="Arial"/>
            <w:sz w:val="24"/>
            <w:szCs w:val="24"/>
          </w:rPr>
          <w:tab/>
          <w:t>3.</w:t>
        </w:r>
        <w:r>
          <w:rPr>
            <w:rFonts w:ascii="Arial" w:hAnsi="Arial" w:cs="Arial"/>
            <w:sz w:val="24"/>
            <w:szCs w:val="24"/>
          </w:rPr>
          <w:tab/>
          <w:t>24 Hours of Travel or More</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85"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86" w:author="Csmith" w:date="2014-06-17T13:37:00Z"/>
          <w:rFonts w:ascii="Arial" w:hAnsi="Arial" w:cs="Arial"/>
          <w:sz w:val="24"/>
          <w:szCs w:val="24"/>
        </w:rPr>
      </w:pPr>
      <w:ins w:id="287"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On the first day of travel of 24 hours or more, if:</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8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89" w:author="Csmith" w:date="2014-06-17T13:37:00Z"/>
          <w:rFonts w:ascii="Arial" w:hAnsi="Arial" w:cs="Arial"/>
          <w:sz w:val="24"/>
          <w:szCs w:val="24"/>
        </w:rPr>
      </w:pPr>
      <w:ins w:id="290"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Begin travel before 6:00 a.m., you may receive breakfast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9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92" w:author="Csmith" w:date="2014-06-17T13:37:00Z"/>
          <w:rFonts w:ascii="Arial" w:hAnsi="Arial" w:cs="Arial"/>
          <w:sz w:val="24"/>
          <w:szCs w:val="24"/>
        </w:rPr>
      </w:pPr>
      <w:ins w:id="293"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Begin travel before 11:00 a.m., you may receive lunch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9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95" w:author="Csmith" w:date="2014-06-17T13:37:00Z"/>
          <w:rFonts w:ascii="Arial" w:hAnsi="Arial" w:cs="Arial"/>
          <w:sz w:val="24"/>
          <w:szCs w:val="24"/>
        </w:rPr>
      </w:pPr>
      <w:ins w:id="296"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t>Begin travel before 5:00 p.m., you may receive dinner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9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98" w:author="Csmith" w:date="2014-06-17T13:37:00Z"/>
          <w:rFonts w:ascii="Arial" w:hAnsi="Arial" w:cs="Arial"/>
          <w:sz w:val="24"/>
          <w:szCs w:val="24"/>
        </w:rPr>
      </w:pPr>
      <w:ins w:id="299"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On the last day of travel of more than 24 hours, if:</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30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301" w:author="Csmith" w:date="2014-06-17T13:37:00Z"/>
          <w:rFonts w:ascii="Arial" w:hAnsi="Arial" w:cs="Arial"/>
          <w:sz w:val="24"/>
          <w:szCs w:val="24"/>
        </w:rPr>
      </w:pPr>
      <w:ins w:id="302"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Travel ends after 8:00 a.m., you may receive breakfast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30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304" w:author="Csmith" w:date="2014-06-17T13:37:00Z"/>
          <w:rFonts w:ascii="Arial" w:hAnsi="Arial" w:cs="Arial"/>
          <w:sz w:val="24"/>
          <w:szCs w:val="24"/>
        </w:rPr>
      </w:pPr>
      <w:ins w:id="305"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Travel ends after 2:00 p.m., you may receive lunch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30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307" w:author="Csmith" w:date="2014-06-17T13:37:00Z"/>
          <w:rFonts w:ascii="Arial" w:hAnsi="Arial" w:cs="Arial"/>
          <w:sz w:val="24"/>
          <w:szCs w:val="24"/>
        </w:rPr>
      </w:pPr>
      <w:ins w:id="308"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t>Travel ends after 7:00 p.m., you may receive dinner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30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310" w:author="Csmith" w:date="2014-06-17T13:37:00Z"/>
          <w:rFonts w:ascii="Arial" w:hAnsi="Arial" w:cs="Arial"/>
          <w:sz w:val="24"/>
          <w:szCs w:val="24"/>
        </w:rPr>
      </w:pPr>
      <w:ins w:id="311" w:author="Csmith" w:date="2014-06-17T13:37:00Z">
        <w:r>
          <w:rPr>
            <w:rFonts w:ascii="Arial" w:hAnsi="Arial" w:cs="Arial"/>
            <w:sz w:val="24"/>
            <w:szCs w:val="24"/>
          </w:rPr>
          <w:tab/>
          <w:t>4.</w:t>
        </w:r>
        <w:r>
          <w:rPr>
            <w:rFonts w:ascii="Arial" w:hAnsi="Arial" w:cs="Arial"/>
            <w:sz w:val="24"/>
            <w:szCs w:val="24"/>
          </w:rPr>
          <w:tab/>
          <w:t>One-Day Travel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31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13" w:author="Csmith" w:date="2014-06-17T13:37:00Z"/>
          <w:rFonts w:ascii="Arial" w:hAnsi="Arial" w:cs="Arial"/>
          <w:sz w:val="24"/>
          <w:szCs w:val="24"/>
        </w:rPr>
      </w:pPr>
      <w:ins w:id="314"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Your travel must be less than 24 hours and over 100 miles round trip from your home.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1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16" w:author="Csmith" w:date="2014-06-17T13:37:00Z"/>
          <w:rFonts w:ascii="Arial" w:hAnsi="Arial" w:cs="Arial"/>
          <w:sz w:val="24"/>
          <w:szCs w:val="24"/>
        </w:rPr>
      </w:pPr>
      <w:ins w:id="317"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If you begin your travel before 6:00 a.m. and ends after 9:00 a.m., you may receive breakfast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1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19" w:author="Csmith" w:date="2014-06-17T13:37:00Z"/>
          <w:rFonts w:ascii="Arial" w:hAnsi="Arial" w:cs="Arial"/>
          <w:sz w:val="24"/>
          <w:szCs w:val="24"/>
        </w:rPr>
      </w:pPr>
      <w:ins w:id="320" w:author="Csmith" w:date="2014-06-17T13:37:00Z">
        <w:r>
          <w:rPr>
            <w:rFonts w:ascii="Arial" w:hAnsi="Arial" w:cs="Arial"/>
            <w:sz w:val="24"/>
            <w:szCs w:val="24"/>
          </w:rPr>
          <w:tab/>
        </w:r>
        <w:r>
          <w:rPr>
            <w:rFonts w:ascii="Arial" w:hAnsi="Arial" w:cs="Arial"/>
            <w:sz w:val="24"/>
            <w:szCs w:val="24"/>
          </w:rPr>
          <w:tab/>
          <w:t>c.</w:t>
        </w:r>
        <w:r>
          <w:rPr>
            <w:rFonts w:ascii="Arial" w:hAnsi="Arial" w:cs="Arial"/>
            <w:sz w:val="24"/>
            <w:szCs w:val="24"/>
          </w:rPr>
          <w:tab/>
          <w:t>If you begin your travel after 4:00 p.m., you may receive dinner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2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22" w:author="Csmith" w:date="2014-06-17T13:37:00Z"/>
          <w:rFonts w:ascii="Arial" w:hAnsi="Arial" w:cs="Arial"/>
          <w:sz w:val="24"/>
          <w:szCs w:val="24"/>
        </w:rPr>
      </w:pPr>
      <w:ins w:id="323" w:author="Csmith" w:date="2014-06-17T13:37:00Z">
        <w:r>
          <w:rPr>
            <w:rFonts w:ascii="Arial" w:hAnsi="Arial" w:cs="Arial"/>
            <w:sz w:val="24"/>
            <w:szCs w:val="24"/>
          </w:rPr>
          <w:tab/>
          <w:t>5.</w:t>
        </w:r>
        <w:r>
          <w:rPr>
            <w:rFonts w:ascii="Arial" w:hAnsi="Arial" w:cs="Arial"/>
            <w:sz w:val="24"/>
            <w:szCs w:val="24"/>
          </w:rPr>
          <w:tab/>
          <w:t>Incidental Business Expenses</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2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25" w:author="Csmith" w:date="2014-06-17T13:37:00Z"/>
          <w:rFonts w:ascii="Arial" w:hAnsi="Arial" w:cs="Arial"/>
          <w:strike/>
          <w:sz w:val="24"/>
          <w:szCs w:val="24"/>
        </w:rPr>
      </w:pPr>
      <w:ins w:id="326" w:author="Csmith" w:date="2014-06-17T13:37:00Z">
        <w:r>
          <w:rPr>
            <w:rFonts w:ascii="Arial" w:hAnsi="Arial" w:cs="Arial"/>
            <w:sz w:val="24"/>
            <w:szCs w:val="24"/>
          </w:rPr>
          <w:tab/>
        </w:r>
        <w:r>
          <w:rPr>
            <w:rFonts w:ascii="Arial" w:hAnsi="Arial" w:cs="Arial"/>
            <w:sz w:val="24"/>
            <w:szCs w:val="24"/>
          </w:rPr>
          <w:tab/>
          <w:t>Incidental business expenses such as telephone calls, postage charges, and faxes are allowed up to a maximum of $</w:t>
        </w:r>
      </w:ins>
      <w:ins w:id="327" w:author="Csmith" w:date="2014-06-17T13:40:00Z">
        <w:r>
          <w:rPr>
            <w:rFonts w:ascii="Arial" w:hAnsi="Arial" w:cs="Arial"/>
            <w:sz w:val="24"/>
            <w:szCs w:val="24"/>
          </w:rPr>
          <w:t>5</w:t>
        </w:r>
      </w:ins>
      <w:ins w:id="328" w:author="Csmith" w:date="2014-06-17T13:37:00Z">
        <w:r>
          <w:rPr>
            <w:rFonts w:ascii="Arial" w:hAnsi="Arial" w:cs="Arial"/>
            <w:sz w:val="24"/>
            <w:szCs w:val="24"/>
          </w:rPr>
          <w:t>.00 in a 24-hour period.</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2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30" w:author="Csmith" w:date="2014-06-17T13:37:00Z"/>
          <w:rFonts w:ascii="Arial" w:hAnsi="Arial" w:cs="Arial"/>
          <w:sz w:val="24"/>
          <w:szCs w:val="24"/>
        </w:rPr>
      </w:pPr>
      <w:ins w:id="331" w:author="Csmith" w:date="2014-06-17T13:37:00Z">
        <w:r>
          <w:rPr>
            <w:rFonts w:ascii="Arial" w:hAnsi="Arial" w:cs="Arial"/>
            <w:sz w:val="24"/>
            <w:szCs w:val="24"/>
          </w:rPr>
          <w:tab/>
          <w:t>6.</w:t>
        </w:r>
        <w:r>
          <w:rPr>
            <w:rFonts w:ascii="Arial" w:hAnsi="Arial" w:cs="Arial"/>
            <w:sz w:val="24"/>
            <w:szCs w:val="24"/>
          </w:rPr>
          <w:tab/>
          <w:t>Type of Transportation Used</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3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33" w:author="Csmith" w:date="2014-06-17T13:37:00Z"/>
          <w:rFonts w:ascii="Arial" w:hAnsi="Arial" w:cs="Arial"/>
          <w:sz w:val="24"/>
          <w:szCs w:val="24"/>
        </w:rPr>
      </w:pPr>
      <w:ins w:id="334"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When you travel at state expense, the type of transportation shall be that which is in the best interest of the state.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3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36" w:author="Csmith" w:date="2014-06-17T13:37:00Z"/>
          <w:rFonts w:ascii="Arial" w:hAnsi="Arial" w:cs="Arial"/>
          <w:sz w:val="24"/>
          <w:szCs w:val="24"/>
        </w:rPr>
      </w:pPr>
      <w:ins w:id="337"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If you choose a method of transportation which is more costly than another, a cost comparison shall be made and reimbursement shall be made at the least amount of total cost.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3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39" w:author="Csmith" w:date="2014-06-17T13:37:00Z"/>
          <w:rFonts w:ascii="Arial" w:hAnsi="Arial" w:cs="Arial"/>
          <w:sz w:val="24"/>
          <w:szCs w:val="24"/>
        </w:rPr>
      </w:pPr>
      <w:ins w:id="340"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(Example:  You drive from San Diego to Sacramento and the mileage cost is $360.  The comparable airfare from San Diego to Sacramento is only $140.  You will only be reimbursed for the airfare of $140.)</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4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42" w:author="Csmith" w:date="2014-06-17T13:37:00Z"/>
          <w:rFonts w:ascii="Arial" w:hAnsi="Arial" w:cs="Arial"/>
          <w:sz w:val="24"/>
          <w:szCs w:val="24"/>
        </w:rPr>
      </w:pPr>
      <w:ins w:id="343" w:author="Csmith" w:date="2014-06-17T13:37:00Z">
        <w:r>
          <w:rPr>
            <w:rFonts w:ascii="Arial" w:hAnsi="Arial" w:cs="Arial"/>
            <w:sz w:val="24"/>
            <w:szCs w:val="24"/>
          </w:rPr>
          <w:tab/>
          <w:t>7.</w:t>
        </w:r>
        <w:r>
          <w:rPr>
            <w:rFonts w:ascii="Arial" w:hAnsi="Arial" w:cs="Arial"/>
            <w:sz w:val="24"/>
            <w:szCs w:val="24"/>
          </w:rPr>
          <w:tab/>
          <w:t>Taxi</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4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45" w:author="Csmith" w:date="2014-06-17T13:37:00Z"/>
          <w:rFonts w:ascii="Arial" w:hAnsi="Arial" w:cs="Arial"/>
          <w:sz w:val="24"/>
          <w:szCs w:val="24"/>
        </w:rPr>
      </w:pPr>
      <w:ins w:id="346" w:author="Csmith" w:date="2014-06-17T13:37:00Z">
        <w:r>
          <w:rPr>
            <w:rFonts w:ascii="Arial" w:hAnsi="Arial" w:cs="Arial"/>
            <w:sz w:val="24"/>
            <w:szCs w:val="24"/>
          </w:rPr>
          <w:tab/>
        </w:r>
        <w:r>
          <w:rPr>
            <w:rFonts w:ascii="Arial" w:hAnsi="Arial" w:cs="Arial"/>
            <w:sz w:val="24"/>
            <w:szCs w:val="24"/>
          </w:rPr>
          <w:tab/>
          <w:t>Taxis should be used for trips of not more than 10 miles.  Receipts are required for all taxi expenses.</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4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48" w:author="Csmith" w:date="2014-06-17T13:37:00Z"/>
          <w:rFonts w:ascii="Arial" w:hAnsi="Arial" w:cs="Arial"/>
          <w:sz w:val="24"/>
          <w:szCs w:val="24"/>
        </w:rPr>
      </w:pPr>
      <w:ins w:id="349" w:author="Csmith" w:date="2014-06-17T13:37:00Z">
        <w:r>
          <w:rPr>
            <w:rFonts w:ascii="Arial" w:hAnsi="Arial" w:cs="Arial"/>
            <w:sz w:val="24"/>
            <w:szCs w:val="24"/>
          </w:rPr>
          <w:tab/>
          <w:t>8.</w:t>
        </w:r>
        <w:r>
          <w:rPr>
            <w:rFonts w:ascii="Arial" w:hAnsi="Arial" w:cs="Arial"/>
            <w:sz w:val="24"/>
            <w:szCs w:val="24"/>
          </w:rPr>
          <w:tab/>
          <w:t>Buses, Shuttles and Public Transportation</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5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51" w:author="Csmith" w:date="2014-06-17T13:37:00Z"/>
          <w:rFonts w:ascii="Arial" w:hAnsi="Arial" w:cs="Arial"/>
          <w:sz w:val="24"/>
          <w:szCs w:val="24"/>
        </w:rPr>
      </w:pPr>
      <w:ins w:id="352" w:author="Csmith" w:date="2014-06-17T13:37:00Z">
        <w:r>
          <w:rPr>
            <w:rFonts w:ascii="Arial" w:hAnsi="Arial" w:cs="Arial"/>
            <w:sz w:val="24"/>
            <w:szCs w:val="24"/>
          </w:rPr>
          <w:tab/>
        </w:r>
        <w:r>
          <w:rPr>
            <w:rFonts w:ascii="Arial" w:hAnsi="Arial" w:cs="Arial"/>
            <w:sz w:val="24"/>
            <w:szCs w:val="24"/>
          </w:rPr>
          <w:tab/>
          <w:t>Buses, shuttles, and other public transportation should be taken from and to the Sacramento airport.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5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54" w:author="Csmith" w:date="2014-06-17T13:37:00Z"/>
          <w:rFonts w:ascii="Arial" w:hAnsi="Arial" w:cs="Arial"/>
          <w:sz w:val="24"/>
          <w:szCs w:val="24"/>
        </w:rPr>
      </w:pPr>
      <w:ins w:id="355" w:author="Csmith" w:date="2014-06-17T13:37:00Z">
        <w:r>
          <w:rPr>
            <w:rFonts w:ascii="Arial" w:hAnsi="Arial" w:cs="Arial"/>
            <w:sz w:val="24"/>
            <w:szCs w:val="24"/>
          </w:rPr>
          <w:tab/>
          <w:t>9.</w:t>
        </w:r>
        <w:r>
          <w:rPr>
            <w:rFonts w:ascii="Arial" w:hAnsi="Arial" w:cs="Arial"/>
            <w:sz w:val="24"/>
            <w:szCs w:val="24"/>
          </w:rPr>
          <w:tab/>
          <w:t>Private Vehicle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5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57" w:author="Csmith" w:date="2014-06-17T13:37:00Z"/>
          <w:rFonts w:ascii="Arial" w:hAnsi="Arial" w:cs="Arial"/>
          <w:sz w:val="24"/>
          <w:szCs w:val="24"/>
        </w:rPr>
      </w:pPr>
      <w:ins w:id="358"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Everyone who drives a privately-owned vehicle on state business must complete an “Authorization to Use Privately-Owned Vehicle” state standard form 261.  This form is to certify that the person has a valid California Driver’s License, has insurance and will wear a seat belt.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5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60" w:author="Csmith" w:date="2014-06-17T13:37:00Z"/>
          <w:rFonts w:ascii="Arial" w:hAnsi="Arial" w:cs="Arial"/>
          <w:sz w:val="24"/>
          <w:szCs w:val="24"/>
        </w:rPr>
      </w:pPr>
      <w:ins w:id="361"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Private vehicle mileage is claimed at present state regulated rate.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6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63" w:author="Csmith" w:date="2014-06-17T13:37:00Z"/>
          <w:rFonts w:ascii="Arial" w:hAnsi="Arial" w:cs="Arial"/>
          <w:sz w:val="24"/>
          <w:szCs w:val="24"/>
        </w:rPr>
      </w:pPr>
      <w:ins w:id="364" w:author="Csmith" w:date="2014-06-17T13:37:00Z">
        <w:r>
          <w:rPr>
            <w:rFonts w:ascii="Arial" w:hAnsi="Arial" w:cs="Arial"/>
            <w:sz w:val="24"/>
            <w:szCs w:val="24"/>
          </w:rPr>
          <w:tab/>
          <w:t>10.</w:t>
        </w:r>
        <w:r>
          <w:rPr>
            <w:rFonts w:ascii="Arial" w:hAnsi="Arial" w:cs="Arial"/>
            <w:sz w:val="24"/>
            <w:szCs w:val="24"/>
          </w:rPr>
          <w:tab/>
          <w:t>Rental Cars</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6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66" w:author="Csmith" w:date="2014-06-17T13:37:00Z"/>
          <w:rFonts w:ascii="Arial" w:hAnsi="Arial" w:cs="Arial"/>
          <w:sz w:val="24"/>
          <w:szCs w:val="24"/>
        </w:rPr>
      </w:pPr>
      <w:ins w:id="367" w:author="Csmith" w:date="2014-06-17T13:37:00Z">
        <w:r>
          <w:rPr>
            <w:rFonts w:ascii="Arial" w:hAnsi="Arial" w:cs="Arial"/>
            <w:sz w:val="24"/>
            <w:szCs w:val="24"/>
          </w:rPr>
          <w:tab/>
        </w:r>
        <w:r>
          <w:rPr>
            <w:rFonts w:ascii="Arial" w:hAnsi="Arial" w:cs="Arial"/>
            <w:sz w:val="24"/>
            <w:szCs w:val="24"/>
          </w:rPr>
          <w:tab/>
          <w:t>Rental cars are not to be used except in extreme emergency.  If a rental car is used, a complete written justification and prior approval by the JRC is required before reimbursement is allowed.</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6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69" w:author="Csmith" w:date="2014-06-17T13:37:00Z"/>
          <w:rFonts w:ascii="Arial" w:hAnsi="Arial" w:cs="Arial"/>
          <w:sz w:val="24"/>
          <w:szCs w:val="24"/>
        </w:rPr>
      </w:pPr>
      <w:ins w:id="370" w:author="Csmith" w:date="2014-06-17T13:37:00Z">
        <w:r>
          <w:rPr>
            <w:rFonts w:ascii="Arial" w:hAnsi="Arial" w:cs="Arial"/>
            <w:sz w:val="24"/>
            <w:szCs w:val="24"/>
          </w:rPr>
          <w:tab/>
          <w:t>11.</w:t>
        </w:r>
        <w:r>
          <w:rPr>
            <w:rFonts w:ascii="Arial" w:hAnsi="Arial" w:cs="Arial"/>
            <w:sz w:val="24"/>
            <w:szCs w:val="24"/>
          </w:rPr>
          <w:tab/>
          <w:t>Airfare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71" w:author="Csmith" w:date="2014-06-17T13:37:00Z"/>
          <w:rFonts w:ascii="Arial" w:hAnsi="Arial" w:cs="Arial"/>
          <w:sz w:val="24"/>
          <w:szCs w:val="24"/>
          <w:highlight w:val="yellow"/>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72" w:author="Csmith" w:date="2014-06-17T13:37:00Z"/>
          <w:rFonts w:ascii="Arial" w:hAnsi="Arial" w:cs="Arial"/>
          <w:sz w:val="24"/>
          <w:szCs w:val="24"/>
        </w:rPr>
      </w:pPr>
      <w:ins w:id="373" w:author="Csmith" w:date="2014-06-17T13:37:00Z">
        <w:r>
          <w:rPr>
            <w:rFonts w:ascii="Arial" w:hAnsi="Arial" w:cs="Arial"/>
            <w:sz w:val="24"/>
            <w:szCs w:val="24"/>
          </w:rPr>
          <w:tab/>
        </w:r>
        <w:r>
          <w:rPr>
            <w:rFonts w:ascii="Arial" w:hAnsi="Arial" w:cs="Arial"/>
            <w:sz w:val="24"/>
            <w:szCs w:val="24"/>
          </w:rPr>
          <w:tab/>
          <w:t>Airfare with Southwest Airlines should be arranged through the CSL office.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7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jc w:val="center"/>
        <w:rPr>
          <w:ins w:id="375" w:author="Csmith" w:date="2014-06-17T13:37:00Z"/>
          <w:rFonts w:ascii="Arial" w:hAnsi="Arial" w:cs="Arial"/>
          <w:b/>
          <w:sz w:val="28"/>
          <w:szCs w:val="28"/>
        </w:rPr>
      </w:pPr>
      <w:ins w:id="376" w:author="Csmith" w:date="2014-06-17T13:37:00Z">
        <w:r>
          <w:rPr>
            <w:rFonts w:ascii="Arial" w:hAnsi="Arial" w:cs="Arial"/>
            <w:sz w:val="24"/>
            <w:szCs w:val="24"/>
          </w:rPr>
          <w:br w:type="page"/>
        </w:r>
        <w:r>
          <w:rPr>
            <w:rFonts w:ascii="Arial" w:hAnsi="Arial" w:cs="Arial"/>
            <w:b/>
            <w:sz w:val="28"/>
            <w:szCs w:val="28"/>
          </w:rPr>
          <w:t>WHAT GOES ON THE TRAVEL EXPENSE CLAIM</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7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78" w:author="Csmith" w:date="2014-06-17T13:37:00Z"/>
          <w:rFonts w:ascii="Arial" w:hAnsi="Arial" w:cs="Arial"/>
          <w:sz w:val="24"/>
          <w:szCs w:val="24"/>
        </w:rPr>
      </w:pPr>
      <w:ins w:id="379" w:author="Csmith" w:date="2014-06-17T13:37:00Z">
        <w:r>
          <w:rPr>
            <w:rFonts w:ascii="Arial" w:hAnsi="Arial" w:cs="Arial"/>
            <w:sz w:val="24"/>
            <w:szCs w:val="24"/>
          </w:rPr>
          <w:t xml:space="preserve">Trips must be authorized and approved in advance of travel.  </w:t>
        </w:r>
      </w:ins>
      <w:ins w:id="380" w:author="Csmith" w:date="2014-06-17T13:43:00Z">
        <w:r>
          <w:rPr>
            <w:rFonts w:ascii="Arial" w:hAnsi="Arial" w:cs="Arial"/>
            <w:sz w:val="24"/>
            <w:szCs w:val="24"/>
          </w:rPr>
          <w:t xml:space="preserve">The most recent Travel Expense Claim Form (STD 262) can be found on the website under forms.  </w:t>
        </w:r>
      </w:ins>
      <w:ins w:id="381" w:author="Csmith" w:date="2014-06-17T13:37:00Z">
        <w:r>
          <w:rPr>
            <w:rFonts w:ascii="Arial" w:hAnsi="Arial" w:cs="Arial"/>
            <w:sz w:val="24"/>
            <w:szCs w:val="24"/>
          </w:rPr>
          <w:t>Expense claims must contain all the following information:</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3" w:author="Csmith" w:date="2014-06-17T13:37:00Z"/>
          <w:rFonts w:ascii="Arial" w:hAnsi="Arial" w:cs="Arial"/>
          <w:sz w:val="24"/>
          <w:szCs w:val="24"/>
        </w:rPr>
      </w:pPr>
      <w:ins w:id="384" w:author="Csmith" w:date="2014-06-17T13:37:00Z">
        <w:r>
          <w:rPr>
            <w:rFonts w:ascii="Arial" w:hAnsi="Arial" w:cs="Arial"/>
            <w:sz w:val="24"/>
            <w:szCs w:val="24"/>
          </w:rPr>
          <w:t>A.</w:t>
        </w:r>
        <w:r>
          <w:rPr>
            <w:rFonts w:ascii="Arial" w:hAnsi="Arial" w:cs="Arial"/>
            <w:sz w:val="24"/>
            <w:szCs w:val="24"/>
          </w:rPr>
          <w:tab/>
          <w:t>Claimants Name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6" w:author="Csmith" w:date="2014-06-17T13:37:00Z"/>
          <w:rFonts w:ascii="Arial" w:hAnsi="Arial" w:cs="Arial"/>
          <w:sz w:val="24"/>
          <w:szCs w:val="24"/>
        </w:rPr>
      </w:pPr>
      <w:ins w:id="387" w:author="Csmith" w:date="2014-06-17T13:37:00Z">
        <w:r>
          <w:rPr>
            <w:rFonts w:ascii="Arial" w:hAnsi="Arial" w:cs="Arial"/>
            <w:sz w:val="24"/>
            <w:szCs w:val="24"/>
          </w:rPr>
          <w:t>B.</w:t>
        </w:r>
        <w:r>
          <w:rPr>
            <w:rFonts w:ascii="Arial" w:hAnsi="Arial" w:cs="Arial"/>
            <w:sz w:val="24"/>
            <w:szCs w:val="24"/>
          </w:rPr>
          <w:tab/>
          <w:t>Social Security Number (leave blank)</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9" w:author="Csmith" w:date="2014-06-17T13:37:00Z"/>
          <w:rFonts w:ascii="Arial" w:hAnsi="Arial" w:cs="Arial"/>
          <w:sz w:val="24"/>
          <w:szCs w:val="24"/>
        </w:rPr>
      </w:pPr>
      <w:ins w:id="390" w:author="Csmith" w:date="2014-06-17T13:37:00Z">
        <w:r>
          <w:rPr>
            <w:rFonts w:ascii="Arial" w:hAnsi="Arial" w:cs="Arial"/>
            <w:sz w:val="24"/>
            <w:szCs w:val="24"/>
          </w:rPr>
          <w:t>C.</w:t>
        </w:r>
        <w:r>
          <w:rPr>
            <w:rFonts w:ascii="Arial" w:hAnsi="Arial" w:cs="Arial"/>
            <w:sz w:val="24"/>
            <w:szCs w:val="24"/>
          </w:rPr>
          <w:tab/>
          <w:t>Position Title (leave blank)</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2" w:author="Csmith" w:date="2014-06-17T13:37:00Z"/>
          <w:rFonts w:ascii="Arial" w:hAnsi="Arial" w:cs="Arial"/>
          <w:sz w:val="24"/>
          <w:szCs w:val="24"/>
        </w:rPr>
      </w:pPr>
      <w:ins w:id="393" w:author="Csmith" w:date="2014-06-17T13:37:00Z">
        <w:r>
          <w:rPr>
            <w:rFonts w:ascii="Arial" w:hAnsi="Arial" w:cs="Arial"/>
            <w:sz w:val="24"/>
            <w:szCs w:val="24"/>
          </w:rPr>
          <w:t>D.</w:t>
        </w:r>
        <w:r>
          <w:rPr>
            <w:rFonts w:ascii="Arial" w:hAnsi="Arial" w:cs="Arial"/>
            <w:sz w:val="24"/>
            <w:szCs w:val="24"/>
          </w:rPr>
          <w:tab/>
          <w:t>Identification Code “CB/ID” = EX</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5" w:author="Csmith" w:date="2014-06-17T13:37:00Z"/>
          <w:rFonts w:ascii="Arial" w:hAnsi="Arial" w:cs="Arial"/>
          <w:sz w:val="24"/>
          <w:szCs w:val="24"/>
        </w:rPr>
      </w:pPr>
      <w:ins w:id="396" w:author="Csmith" w:date="2014-06-17T13:37:00Z">
        <w:r>
          <w:rPr>
            <w:rFonts w:ascii="Arial" w:hAnsi="Arial" w:cs="Arial"/>
            <w:sz w:val="24"/>
            <w:szCs w:val="24"/>
          </w:rPr>
          <w:t>E.</w:t>
        </w:r>
        <w:r>
          <w:rPr>
            <w:rFonts w:ascii="Arial" w:hAnsi="Arial" w:cs="Arial"/>
            <w:sz w:val="24"/>
            <w:szCs w:val="24"/>
          </w:rPr>
          <w:tab/>
          <w:t>Residence Address</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8" w:author="Csmith" w:date="2014-06-17T13:37:00Z"/>
          <w:rFonts w:ascii="Arial" w:hAnsi="Arial" w:cs="Arial"/>
          <w:sz w:val="24"/>
          <w:szCs w:val="24"/>
        </w:rPr>
      </w:pPr>
      <w:ins w:id="399" w:author="Csmith" w:date="2014-06-17T13:37:00Z">
        <w:r>
          <w:rPr>
            <w:rFonts w:ascii="Arial" w:hAnsi="Arial" w:cs="Arial"/>
            <w:sz w:val="24"/>
            <w:szCs w:val="24"/>
          </w:rPr>
          <w:t>F.</w:t>
        </w:r>
        <w:r>
          <w:rPr>
            <w:rFonts w:ascii="Arial" w:hAnsi="Arial" w:cs="Arial"/>
            <w:sz w:val="24"/>
            <w:szCs w:val="24"/>
          </w:rPr>
          <w:tab/>
          <w:t>Headquarters Address (same as residence)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1" w:author="Csmith" w:date="2014-06-17T13:37:00Z"/>
          <w:rFonts w:ascii="Arial" w:hAnsi="Arial" w:cs="Arial"/>
          <w:sz w:val="24"/>
          <w:szCs w:val="24"/>
        </w:rPr>
      </w:pPr>
      <w:ins w:id="402" w:author="Csmith" w:date="2014-06-17T13:37:00Z">
        <w:r>
          <w:rPr>
            <w:rFonts w:ascii="Arial" w:hAnsi="Arial" w:cs="Arial"/>
            <w:sz w:val="24"/>
            <w:szCs w:val="24"/>
          </w:rPr>
          <w:t>G.</w:t>
        </w:r>
        <w:r>
          <w:rPr>
            <w:rFonts w:ascii="Arial" w:hAnsi="Arial" w:cs="Arial"/>
            <w:sz w:val="24"/>
            <w:szCs w:val="24"/>
          </w:rPr>
          <w:tab/>
          <w:t>Resident/Headquarters Phone Number</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4" w:author="Csmith" w:date="2014-06-17T13:37:00Z"/>
          <w:rFonts w:ascii="Arial" w:hAnsi="Arial" w:cs="Arial"/>
          <w:sz w:val="24"/>
          <w:szCs w:val="24"/>
        </w:rPr>
      </w:pPr>
      <w:ins w:id="405" w:author="Csmith" w:date="2014-06-17T13:37:00Z">
        <w:r>
          <w:rPr>
            <w:rFonts w:ascii="Arial" w:hAnsi="Arial" w:cs="Arial"/>
            <w:sz w:val="24"/>
            <w:szCs w:val="24"/>
          </w:rPr>
          <w:tab/>
          <w:t>1.</w:t>
        </w:r>
        <w:r>
          <w:rPr>
            <w:rFonts w:ascii="Arial" w:hAnsi="Arial" w:cs="Arial"/>
            <w:sz w:val="24"/>
            <w:szCs w:val="24"/>
          </w:rPr>
          <w:tab/>
          <w:t>Normal Work Hours (leave blank)</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7" w:author="Csmith" w:date="2014-06-17T13:37:00Z"/>
          <w:rFonts w:ascii="Arial" w:hAnsi="Arial" w:cs="Arial"/>
          <w:sz w:val="24"/>
          <w:szCs w:val="24"/>
        </w:rPr>
      </w:pPr>
      <w:ins w:id="408" w:author="Csmith" w:date="2014-06-17T13:37:00Z">
        <w:r>
          <w:rPr>
            <w:rFonts w:ascii="Arial" w:hAnsi="Arial" w:cs="Arial"/>
            <w:sz w:val="24"/>
            <w:szCs w:val="24"/>
          </w:rPr>
          <w:tab/>
          <w:t>2.</w:t>
        </w:r>
        <w:r>
          <w:rPr>
            <w:rFonts w:ascii="Arial" w:hAnsi="Arial" w:cs="Arial"/>
            <w:sz w:val="24"/>
            <w:szCs w:val="24"/>
          </w:rPr>
          <w:tab/>
          <w:t>Private Vehicle License Number</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10" w:author="Csmith" w:date="2014-06-17T13:37:00Z"/>
          <w:rFonts w:ascii="Arial" w:hAnsi="Arial" w:cs="Arial"/>
          <w:sz w:val="24"/>
          <w:szCs w:val="24"/>
        </w:rPr>
      </w:pPr>
      <w:ins w:id="411" w:author="Csmith" w:date="2014-06-17T13:37:00Z">
        <w:r>
          <w:rPr>
            <w:rFonts w:ascii="Arial" w:hAnsi="Arial" w:cs="Arial"/>
            <w:sz w:val="24"/>
            <w:szCs w:val="24"/>
          </w:rPr>
          <w:tab/>
          <w:t>3.</w:t>
        </w:r>
        <w:r>
          <w:rPr>
            <w:rFonts w:ascii="Arial" w:hAnsi="Arial" w:cs="Arial"/>
            <w:sz w:val="24"/>
            <w:szCs w:val="24"/>
          </w:rPr>
          <w:tab/>
          <w:t>Mileage Rate Claimed</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1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13" w:author="Csmith" w:date="2014-06-17T13:37:00Z"/>
          <w:rFonts w:ascii="Arial" w:hAnsi="Arial" w:cs="Arial"/>
          <w:sz w:val="24"/>
          <w:szCs w:val="24"/>
        </w:rPr>
      </w:pPr>
      <w:ins w:id="414" w:author="Csmith" w:date="2014-06-17T13:37:00Z">
        <w:r>
          <w:rPr>
            <w:rFonts w:ascii="Arial" w:hAnsi="Arial" w:cs="Arial"/>
            <w:sz w:val="24"/>
            <w:szCs w:val="24"/>
          </w:rPr>
          <w:tab/>
          <w:t>4.</w:t>
        </w:r>
        <w:r>
          <w:rPr>
            <w:rFonts w:ascii="Arial" w:hAnsi="Arial" w:cs="Arial"/>
            <w:sz w:val="24"/>
            <w:szCs w:val="24"/>
          </w:rPr>
          <w:tab/>
          <w:t>Month/Year (dates of travel)</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1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16" w:author="Csmith" w:date="2014-06-17T13:37:00Z"/>
          <w:rFonts w:ascii="Arial" w:hAnsi="Arial" w:cs="Arial"/>
          <w:sz w:val="24"/>
          <w:szCs w:val="24"/>
        </w:rPr>
      </w:pPr>
      <w:ins w:id="417" w:author="Csmith" w:date="2014-06-17T13:37:00Z">
        <w:r>
          <w:rPr>
            <w:rFonts w:ascii="Arial" w:hAnsi="Arial" w:cs="Arial"/>
            <w:sz w:val="24"/>
            <w:szCs w:val="24"/>
          </w:rPr>
          <w:tab/>
          <w:t>5.</w:t>
        </w:r>
        <w:r>
          <w:rPr>
            <w:rFonts w:ascii="Arial" w:hAnsi="Arial" w:cs="Arial"/>
            <w:sz w:val="24"/>
            <w:szCs w:val="24"/>
          </w:rPr>
          <w:tab/>
          <w:t>Time of Departure/Return (Military time)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1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419" w:author="Csmith" w:date="2014-06-17T13:37:00Z"/>
          <w:rFonts w:ascii="Arial" w:hAnsi="Arial" w:cs="Arial"/>
          <w:sz w:val="24"/>
          <w:szCs w:val="24"/>
        </w:rPr>
      </w:pPr>
      <w:ins w:id="420" w:author="Csmith" w:date="2014-06-17T13:37:00Z">
        <w:r>
          <w:rPr>
            <w:rFonts w:ascii="Arial" w:hAnsi="Arial" w:cs="Arial"/>
            <w:sz w:val="24"/>
            <w:szCs w:val="24"/>
          </w:rPr>
          <w:tab/>
          <w:t>6.</w:t>
        </w:r>
        <w:r>
          <w:rPr>
            <w:rFonts w:ascii="Arial" w:hAnsi="Arial" w:cs="Arial"/>
            <w:sz w:val="24"/>
            <w:szCs w:val="24"/>
          </w:rPr>
          <w:tab/>
          <w:t>Location Where Expenses Were Incurred – Sacramento/Your Home City Upon Return</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2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22" w:author="Csmith" w:date="2014-06-17T13:37:00Z"/>
          <w:rFonts w:ascii="Arial" w:hAnsi="Arial" w:cs="Arial"/>
          <w:sz w:val="24"/>
          <w:szCs w:val="24"/>
        </w:rPr>
      </w:pPr>
      <w:ins w:id="423" w:author="Csmith" w:date="2014-06-17T13:37:00Z">
        <w:r>
          <w:rPr>
            <w:rFonts w:ascii="Arial" w:hAnsi="Arial" w:cs="Arial"/>
            <w:sz w:val="24"/>
            <w:szCs w:val="24"/>
          </w:rPr>
          <w:tab/>
          <w:t>7.</w:t>
        </w:r>
        <w:r>
          <w:rPr>
            <w:rFonts w:ascii="Arial" w:hAnsi="Arial" w:cs="Arial"/>
            <w:sz w:val="24"/>
            <w:szCs w:val="24"/>
          </w:rPr>
          <w:tab/>
          <w:t>Lodging (Include tax)]</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2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25" w:author="Csmith" w:date="2014-06-17T13:37:00Z"/>
          <w:rFonts w:ascii="Arial" w:hAnsi="Arial" w:cs="Arial"/>
          <w:sz w:val="24"/>
          <w:szCs w:val="24"/>
        </w:rPr>
      </w:pPr>
      <w:ins w:id="426" w:author="Csmith" w:date="2014-06-17T13:37:00Z">
        <w:r>
          <w:rPr>
            <w:rFonts w:ascii="Arial" w:hAnsi="Arial" w:cs="Arial"/>
            <w:sz w:val="24"/>
            <w:szCs w:val="24"/>
          </w:rPr>
          <w:tab/>
          <w:t>8.</w:t>
        </w:r>
        <w:r>
          <w:rPr>
            <w:rFonts w:ascii="Arial" w:hAnsi="Arial" w:cs="Arial"/>
            <w:sz w:val="24"/>
            <w:szCs w:val="24"/>
          </w:rPr>
          <w:tab/>
          <w:t>Meals – Breakfast/Lunch/Dinner</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2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28" w:author="Csmith" w:date="2014-06-17T13:37:00Z"/>
          <w:rFonts w:ascii="Arial" w:hAnsi="Arial" w:cs="Arial"/>
          <w:sz w:val="24"/>
          <w:szCs w:val="24"/>
        </w:rPr>
      </w:pPr>
      <w:ins w:id="429" w:author="Csmith" w:date="2014-06-17T13:37:00Z">
        <w:r>
          <w:rPr>
            <w:rFonts w:ascii="Arial" w:hAnsi="Arial" w:cs="Arial"/>
            <w:sz w:val="24"/>
            <w:szCs w:val="24"/>
          </w:rPr>
          <w:tab/>
          <w:t>9.</w:t>
        </w:r>
        <w:r>
          <w:rPr>
            <w:rFonts w:ascii="Arial" w:hAnsi="Arial" w:cs="Arial"/>
            <w:sz w:val="24"/>
            <w:szCs w:val="24"/>
          </w:rPr>
          <w:tab/>
          <w:t>Incidentals – Tips, Faxes, etc. up to $6.00 per 24-hour period</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3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31" w:author="Csmith" w:date="2014-06-17T13:37:00Z"/>
          <w:rFonts w:ascii="Arial" w:hAnsi="Arial" w:cs="Arial"/>
          <w:sz w:val="24"/>
          <w:szCs w:val="24"/>
        </w:rPr>
      </w:pPr>
      <w:ins w:id="432" w:author="Csmith" w:date="2014-06-17T13:37:00Z">
        <w:r>
          <w:rPr>
            <w:rFonts w:ascii="Arial" w:hAnsi="Arial" w:cs="Arial"/>
            <w:sz w:val="24"/>
            <w:szCs w:val="24"/>
          </w:rPr>
          <w:tab/>
          <w:t>10.</w:t>
        </w:r>
        <w:r>
          <w:rPr>
            <w:rFonts w:ascii="Arial" w:hAnsi="Arial" w:cs="Arial"/>
            <w:sz w:val="24"/>
            <w:szCs w:val="24"/>
          </w:rPr>
          <w:tab/>
          <w:t>Transportation</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3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34" w:author="Csmith" w:date="2014-06-17T13:37:00Z"/>
          <w:rFonts w:ascii="Arial" w:hAnsi="Arial" w:cs="Arial"/>
          <w:sz w:val="24"/>
          <w:szCs w:val="24"/>
        </w:rPr>
      </w:pPr>
      <w:ins w:id="435"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Cost of Transportation</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36" w:author="Csmith" w:date="2014-06-17T13:37:00Z"/>
          <w:rFonts w:ascii="Arial" w:hAnsi="Arial" w:cs="Arial"/>
          <w:sz w:val="24"/>
          <w:szCs w:val="24"/>
        </w:rPr>
      </w:pPr>
      <w:ins w:id="437"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Type Used - Bus, Train, Taxi, Airplane, Shuttle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38" w:author="Csmith" w:date="2014-06-17T13:37:00Z"/>
          <w:rFonts w:ascii="Arial" w:hAnsi="Arial" w:cs="Arial"/>
          <w:sz w:val="24"/>
          <w:szCs w:val="24"/>
        </w:rPr>
      </w:pPr>
      <w:ins w:id="439" w:author="Csmith" w:date="2014-06-17T13:37:00Z">
        <w:r>
          <w:rPr>
            <w:rFonts w:ascii="Arial" w:hAnsi="Arial" w:cs="Arial"/>
            <w:sz w:val="24"/>
            <w:szCs w:val="24"/>
          </w:rPr>
          <w:tab/>
        </w:r>
        <w:r>
          <w:rPr>
            <w:rFonts w:ascii="Arial" w:hAnsi="Arial" w:cs="Arial"/>
            <w:sz w:val="24"/>
            <w:szCs w:val="24"/>
          </w:rPr>
          <w:tab/>
          <w:t>C.</w:t>
        </w:r>
        <w:r>
          <w:rPr>
            <w:rFonts w:ascii="Arial" w:hAnsi="Arial" w:cs="Arial"/>
            <w:sz w:val="24"/>
            <w:szCs w:val="24"/>
          </w:rPr>
          <w:tab/>
          <w:t>Carfare, Tolls, Parking</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40" w:author="Csmith" w:date="2014-06-17T13:37:00Z"/>
          <w:rFonts w:ascii="Arial" w:hAnsi="Arial" w:cs="Arial"/>
          <w:sz w:val="24"/>
          <w:szCs w:val="24"/>
        </w:rPr>
      </w:pPr>
      <w:ins w:id="441" w:author="Csmith" w:date="2014-06-17T13:37:00Z">
        <w:r>
          <w:rPr>
            <w:rFonts w:ascii="Arial" w:hAnsi="Arial" w:cs="Arial"/>
            <w:sz w:val="24"/>
            <w:szCs w:val="24"/>
          </w:rPr>
          <w:tab/>
        </w:r>
        <w:r>
          <w:rPr>
            <w:rFonts w:ascii="Arial" w:hAnsi="Arial" w:cs="Arial"/>
            <w:sz w:val="24"/>
            <w:szCs w:val="24"/>
          </w:rPr>
          <w:tab/>
          <w:t>D.</w:t>
        </w:r>
        <w:r>
          <w:rPr>
            <w:rFonts w:ascii="Arial" w:hAnsi="Arial" w:cs="Arial"/>
            <w:sz w:val="24"/>
            <w:szCs w:val="24"/>
          </w:rPr>
          <w:tab/>
          <w:t>Private Car Use – Miles/Dollar Amount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4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43" w:author="Csmith" w:date="2014-06-17T13:37:00Z"/>
          <w:rFonts w:ascii="Arial" w:hAnsi="Arial" w:cs="Arial"/>
          <w:sz w:val="24"/>
          <w:szCs w:val="24"/>
        </w:rPr>
      </w:pPr>
      <w:ins w:id="444" w:author="Csmith" w:date="2014-06-17T13:37:00Z">
        <w:r>
          <w:rPr>
            <w:rFonts w:ascii="Arial" w:hAnsi="Arial" w:cs="Arial"/>
            <w:sz w:val="24"/>
            <w:szCs w:val="24"/>
          </w:rPr>
          <w:tab/>
          <w:t>11.</w:t>
        </w:r>
        <w:r>
          <w:rPr>
            <w:rFonts w:ascii="Arial" w:hAnsi="Arial" w:cs="Arial"/>
            <w:sz w:val="24"/>
            <w:szCs w:val="24"/>
          </w:rPr>
          <w:tab/>
          <w:t>Business Expense (copies, business supplies, etc.)</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4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46" w:author="Csmith" w:date="2014-06-17T13:37:00Z"/>
          <w:rFonts w:ascii="Arial" w:hAnsi="Arial" w:cs="Arial"/>
          <w:sz w:val="24"/>
          <w:szCs w:val="24"/>
        </w:rPr>
      </w:pPr>
      <w:ins w:id="447" w:author="Csmith" w:date="2014-06-17T13:37:00Z">
        <w:r>
          <w:rPr>
            <w:rFonts w:ascii="Arial" w:hAnsi="Arial" w:cs="Arial"/>
            <w:sz w:val="24"/>
            <w:szCs w:val="24"/>
          </w:rPr>
          <w:tab/>
          <w:t>12.</w:t>
        </w:r>
        <w:r>
          <w:rPr>
            <w:rFonts w:ascii="Arial" w:hAnsi="Arial" w:cs="Arial"/>
            <w:sz w:val="24"/>
            <w:szCs w:val="24"/>
          </w:rPr>
          <w:tab/>
          <w:t>Total Expenses for Day</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4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49" w:author="Csmith" w:date="2014-06-17T13:37:00Z"/>
          <w:rFonts w:ascii="Arial" w:hAnsi="Arial" w:cs="Arial"/>
          <w:sz w:val="24"/>
          <w:szCs w:val="24"/>
        </w:rPr>
      </w:pPr>
      <w:ins w:id="450" w:author="Csmith" w:date="2014-06-17T13:37:00Z">
        <w:r>
          <w:rPr>
            <w:rFonts w:ascii="Arial" w:hAnsi="Arial" w:cs="Arial"/>
            <w:sz w:val="24"/>
            <w:szCs w:val="24"/>
          </w:rPr>
          <w:tab/>
          <w:t>13.</w:t>
        </w:r>
        <w:r>
          <w:rPr>
            <w:rFonts w:ascii="Arial" w:hAnsi="Arial" w:cs="Arial"/>
            <w:sz w:val="24"/>
            <w:szCs w:val="24"/>
          </w:rPr>
          <w:tab/>
          <w:t>Subtotals</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5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52" w:author="Csmith" w:date="2014-06-17T13:37:00Z"/>
          <w:rFonts w:ascii="Arial" w:hAnsi="Arial" w:cs="Arial"/>
          <w:sz w:val="24"/>
          <w:szCs w:val="24"/>
        </w:rPr>
      </w:pPr>
      <w:ins w:id="453" w:author="Csmith" w:date="2014-06-17T13:37:00Z">
        <w:r>
          <w:rPr>
            <w:rFonts w:ascii="Arial" w:hAnsi="Arial" w:cs="Arial"/>
            <w:sz w:val="24"/>
            <w:szCs w:val="24"/>
          </w:rPr>
          <w:tab/>
          <w:t>14.</w:t>
        </w:r>
        <w:r>
          <w:rPr>
            <w:rFonts w:ascii="Arial" w:hAnsi="Arial" w:cs="Arial"/>
            <w:sz w:val="24"/>
            <w:szCs w:val="24"/>
          </w:rPr>
          <w:tab/>
          <w:t>Purpose of Trip, Remarks, and Details</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5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55" w:author="Csmith" w:date="2014-06-17T13:37:00Z"/>
          <w:rFonts w:ascii="Arial" w:hAnsi="Arial" w:cs="Arial"/>
          <w:sz w:val="24"/>
          <w:szCs w:val="24"/>
        </w:rPr>
      </w:pPr>
      <w:ins w:id="456" w:author="Csmith" w:date="2014-06-17T13:37:00Z">
        <w:r>
          <w:rPr>
            <w:rFonts w:ascii="Arial" w:hAnsi="Arial" w:cs="Arial"/>
            <w:sz w:val="24"/>
            <w:szCs w:val="24"/>
          </w:rPr>
          <w:tab/>
          <w:t>15.</w:t>
        </w:r>
        <w:r>
          <w:rPr>
            <w:rFonts w:ascii="Arial" w:hAnsi="Arial" w:cs="Arial"/>
            <w:sz w:val="24"/>
            <w:szCs w:val="24"/>
          </w:rPr>
          <w:tab/>
          <w:t>Claimant’s Original Signature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5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58" w:author="Csmith" w:date="2014-06-17T13:37:00Z"/>
          <w:rFonts w:ascii="Arial" w:hAnsi="Arial" w:cs="Arial"/>
          <w:sz w:val="24"/>
          <w:szCs w:val="24"/>
        </w:rPr>
      </w:pPr>
      <w:ins w:id="459" w:author="Csmith" w:date="2014-06-17T13:37:00Z">
        <w:r>
          <w:rPr>
            <w:rFonts w:ascii="Arial" w:hAnsi="Arial" w:cs="Arial"/>
            <w:sz w:val="24"/>
            <w:szCs w:val="24"/>
          </w:rPr>
          <w:t>H..</w:t>
        </w:r>
        <w:r>
          <w:rPr>
            <w:rFonts w:ascii="Arial" w:hAnsi="Arial" w:cs="Arial"/>
            <w:sz w:val="24"/>
            <w:szCs w:val="24"/>
          </w:rPr>
          <w:tab/>
          <w:t>All appropriate receipts must be taped to an 8½ x 11 sheet of paper.</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6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61" w:author="Csmith" w:date="2014-06-17T13:37:00Z"/>
          <w:rFonts w:ascii="Arial" w:hAnsi="Arial" w:cs="Arial"/>
          <w:sz w:val="24"/>
          <w:szCs w:val="24"/>
        </w:rPr>
      </w:pPr>
      <w:ins w:id="462" w:author="Csmith" w:date="2014-06-17T13:37:00Z">
        <w:r>
          <w:rPr>
            <w:rFonts w:ascii="Arial" w:hAnsi="Arial" w:cs="Arial"/>
            <w:sz w:val="24"/>
            <w:szCs w:val="24"/>
          </w:rPr>
          <w:t>I.</w:t>
        </w:r>
        <w:r>
          <w:rPr>
            <w:rFonts w:ascii="Arial" w:hAnsi="Arial" w:cs="Arial"/>
            <w:sz w:val="24"/>
            <w:szCs w:val="24"/>
          </w:rPr>
          <w:tab/>
          <w:t>Must be either typewritten or printed in black or blue ink (no pencil).</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6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64" w:author="Csmith" w:date="2014-06-17T13:37:00Z"/>
          <w:rFonts w:ascii="Arial" w:hAnsi="Arial" w:cs="Arial"/>
          <w:sz w:val="24"/>
          <w:szCs w:val="24"/>
        </w:rPr>
      </w:pPr>
      <w:ins w:id="465" w:author="Csmith" w:date="2014-06-17T13:37:00Z">
        <w:r>
          <w:rPr>
            <w:rFonts w:ascii="Arial" w:hAnsi="Arial" w:cs="Arial"/>
            <w:sz w:val="24"/>
            <w:szCs w:val="24"/>
          </w:rPr>
          <w:t>J.</w:t>
        </w:r>
        <w:r>
          <w:rPr>
            <w:rFonts w:ascii="Arial" w:hAnsi="Arial" w:cs="Arial"/>
            <w:sz w:val="24"/>
            <w:szCs w:val="24"/>
          </w:rPr>
          <w:tab/>
          <w:t>No white-out is permitted.</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66" w:author="Csmith" w:date="2014-06-17T13:37:00Z"/>
          <w:rFonts w:ascii="Arial" w:hAnsi="Arial" w:cs="Arial"/>
          <w:sz w:val="24"/>
          <w:szCs w:val="24"/>
        </w:rPr>
      </w:pPr>
    </w:p>
    <w:p w:rsidR="005C5397" w:rsidRPr="00C76F84" w:rsidRDefault="00724ADD">
      <w:pPr>
        <w:tabs>
          <w:tab w:val="left" w:pos="720"/>
          <w:tab w:val="left" w:pos="1260"/>
          <w:tab w:val="left" w:pos="1800"/>
          <w:tab w:val="left" w:pos="2340"/>
        </w:tabs>
        <w:autoSpaceDE w:val="0"/>
        <w:autoSpaceDN w:val="0"/>
        <w:adjustRightInd w:val="0"/>
        <w:spacing w:after="0" w:line="240" w:lineRule="auto"/>
        <w:rPr>
          <w:rFonts w:ascii="Arial" w:hAnsi="Arial" w:cs="Arial"/>
          <w:sz w:val="24"/>
          <w:szCs w:val="24"/>
        </w:rPr>
        <w:pPrChange w:id="467" w:author="Csmith" w:date="2014-06-17T13:44:00Z">
          <w:pPr>
            <w:autoSpaceDE w:val="0"/>
            <w:autoSpaceDN w:val="0"/>
            <w:adjustRightInd w:val="0"/>
            <w:spacing w:after="0" w:line="240" w:lineRule="auto"/>
          </w:pPr>
        </w:pPrChange>
      </w:pPr>
      <w:ins w:id="468" w:author="Csmith" w:date="2014-06-17T13:37:00Z">
        <w:r>
          <w:rPr>
            <w:rFonts w:ascii="Arial" w:hAnsi="Arial" w:cs="Arial"/>
            <w:sz w:val="24"/>
            <w:szCs w:val="24"/>
          </w:rPr>
          <w:t>K.</w:t>
        </w:r>
        <w:r>
          <w:rPr>
            <w:rFonts w:ascii="Arial" w:hAnsi="Arial" w:cs="Arial"/>
            <w:sz w:val="24"/>
            <w:szCs w:val="24"/>
          </w:rPr>
          <w:tab/>
          <w:t>Must submit original claim with receipts.</w:t>
        </w:r>
      </w:ins>
    </w:p>
    <w:sectPr w:rsidR="005C5397" w:rsidRPr="00C76F84" w:rsidSect="004F39B8">
      <w:footerReference w:type="even" r:id="rId14"/>
      <w:footerReference w:type="default" r:id="rId15"/>
      <w:type w:val="oddPage"/>
      <w:pgSz w:w="12240" w:h="15840" w:code="1"/>
      <w:pgMar w:top="720" w:right="1440" w:bottom="720" w:left="1440" w:header="720" w:footer="50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42" w:rsidRDefault="00472542" w:rsidP="00FB59A4">
      <w:pPr>
        <w:spacing w:after="0" w:line="240" w:lineRule="auto"/>
      </w:pPr>
      <w:r>
        <w:separator/>
      </w:r>
    </w:p>
  </w:endnote>
  <w:endnote w:type="continuationSeparator" w:id="0">
    <w:p w:rsidR="00472542" w:rsidRDefault="00472542" w:rsidP="00FB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3" w:rsidRPr="006F07C1" w:rsidRDefault="000B51A3" w:rsidP="00BE4CEC">
    <w:pPr>
      <w:pStyle w:val="Footer"/>
      <w:tabs>
        <w:tab w:val="clear" w:pos="4680"/>
      </w:tabs>
      <w:rPr>
        <w:rFonts w:ascii="Arial" w:hAnsi="Arial" w:cs="Arial"/>
        <w:sz w:val="16"/>
        <w:szCs w:val="16"/>
      </w:rPr>
    </w:pPr>
    <w:r>
      <w:tab/>
    </w:r>
    <w:r w:rsidRPr="006F07C1">
      <w:rPr>
        <w:rFonts w:ascii="Arial" w:hAnsi="Arial" w:cs="Arial"/>
        <w:sz w:val="16"/>
        <w:szCs w:val="16"/>
      </w:rPr>
      <w:t xml:space="preserve">CSL Resource Manual  </w:t>
    </w:r>
    <w:del w:id="40" w:author="Csmith" w:date="2014-02-26T15:28:00Z">
      <w:r w:rsidDel="007462B1">
        <w:rPr>
          <w:rFonts w:ascii="Arial" w:hAnsi="Arial" w:cs="Arial"/>
          <w:sz w:val="16"/>
          <w:szCs w:val="16"/>
        </w:rPr>
        <w:delText>October 2008</w:delText>
      </w:r>
    </w:del>
    <w:ins w:id="41" w:author="Csmith" w:date="2014-02-26T15:28:00Z">
      <w:r>
        <w:rPr>
          <w:rFonts w:ascii="Arial" w:hAnsi="Arial" w:cs="Arial"/>
          <w:sz w:val="16"/>
          <w:szCs w:val="16"/>
        </w:rPr>
        <w:t>March 2013</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3" w:rsidRPr="00021F3E" w:rsidRDefault="000B51A3" w:rsidP="00BE4CEC">
    <w:pPr>
      <w:pStyle w:val="Footer"/>
      <w:tabs>
        <w:tab w:val="clear" w:pos="4680"/>
        <w:tab w:val="clear" w:pos="9360"/>
        <w:tab w:val="right" w:pos="9180"/>
      </w:tabs>
      <w:rPr>
        <w:rFonts w:ascii="Arial" w:hAnsi="Arial" w:cs="Arial"/>
        <w:sz w:val="24"/>
        <w:szCs w:val="24"/>
      </w:rPr>
    </w:pPr>
    <w:r w:rsidRPr="00021F3E">
      <w:rPr>
        <w:rFonts w:ascii="Arial" w:hAnsi="Arial" w:cs="Arial"/>
        <w:sz w:val="16"/>
        <w:szCs w:val="16"/>
      </w:rPr>
      <w:t xml:space="preserve">CSL Resource Manual  </w:t>
    </w:r>
    <w:del w:id="42" w:author="Csmith" w:date="2014-02-26T15:28:00Z">
      <w:r w:rsidDel="007462B1">
        <w:rPr>
          <w:rFonts w:ascii="Arial" w:hAnsi="Arial" w:cs="Arial"/>
          <w:sz w:val="16"/>
          <w:szCs w:val="16"/>
        </w:rPr>
        <w:delText>October 2008</w:delText>
      </w:r>
    </w:del>
    <w:ins w:id="43" w:author="Csmith" w:date="2014-02-26T15:28:00Z">
      <w:r>
        <w:rPr>
          <w:rFonts w:ascii="Arial" w:hAnsi="Arial" w:cs="Arial"/>
          <w:sz w:val="16"/>
          <w:szCs w:val="16"/>
        </w:rPr>
        <w:t>March 2013</w:t>
      </w:r>
    </w:ins>
    <w:r>
      <w:rPr>
        <w:rFonts w:ascii="Arial" w:hAnsi="Arial" w:cs="Arial"/>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3" w:rsidRPr="006F07C1" w:rsidRDefault="000B51A3" w:rsidP="00BE4CEC">
    <w:pPr>
      <w:pStyle w:val="Footer"/>
      <w:tabs>
        <w:tab w:val="clear" w:pos="4680"/>
      </w:tabs>
      <w:rPr>
        <w:rFonts w:ascii="Arial" w:hAnsi="Arial" w:cs="Arial"/>
        <w:sz w:val="16"/>
        <w:szCs w:val="16"/>
      </w:rPr>
    </w:pPr>
    <w:r>
      <w:t xml:space="preserve">Page </w:t>
    </w:r>
    <w:r>
      <w:fldChar w:fldCharType="begin"/>
    </w:r>
    <w:r>
      <w:instrText xml:space="preserve"> PAGE   \* MERGEFORMAT </w:instrText>
    </w:r>
    <w:r>
      <w:fldChar w:fldCharType="separate"/>
    </w:r>
    <w:r w:rsidR="00DB407D">
      <w:rPr>
        <w:noProof/>
      </w:rPr>
      <w:t>4</w:t>
    </w:r>
    <w:r>
      <w:fldChar w:fldCharType="end"/>
    </w:r>
    <w:r>
      <w:t xml:space="preserve"> of Part III</w:t>
    </w:r>
    <w:r>
      <w:tab/>
    </w:r>
    <w:r w:rsidRPr="006F07C1">
      <w:rPr>
        <w:rFonts w:ascii="Arial" w:hAnsi="Arial" w:cs="Arial"/>
        <w:sz w:val="16"/>
        <w:szCs w:val="16"/>
      </w:rPr>
      <w:t xml:space="preserve">CSL Resource Manual </w:t>
    </w:r>
    <w:del w:id="469" w:author="Csmith" w:date="2014-02-26T15:44:00Z">
      <w:r w:rsidRPr="006F07C1" w:rsidDel="00CD76B3">
        <w:rPr>
          <w:rFonts w:ascii="Arial" w:hAnsi="Arial" w:cs="Arial"/>
          <w:sz w:val="16"/>
          <w:szCs w:val="16"/>
        </w:rPr>
        <w:delText xml:space="preserve"> </w:delText>
      </w:r>
      <w:r w:rsidDel="00CD76B3">
        <w:rPr>
          <w:rFonts w:ascii="Arial" w:hAnsi="Arial" w:cs="Arial"/>
          <w:sz w:val="16"/>
          <w:szCs w:val="16"/>
        </w:rPr>
        <w:delText>October 2008</w:delText>
      </w:r>
    </w:del>
    <w:ins w:id="470" w:author="Csmith" w:date="2014-02-26T15:44:00Z">
      <w:r>
        <w:rPr>
          <w:rFonts w:ascii="Arial" w:hAnsi="Arial" w:cs="Arial"/>
          <w:sz w:val="16"/>
          <w:szCs w:val="16"/>
        </w:rPr>
        <w:t>March 2013</w: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3" w:rsidRDefault="000B51A3" w:rsidP="004751C9">
    <w:pPr>
      <w:pStyle w:val="Footer"/>
      <w:tabs>
        <w:tab w:val="clear" w:pos="4680"/>
        <w:tab w:val="clear" w:pos="9360"/>
        <w:tab w:val="right" w:pos="9180"/>
      </w:tabs>
    </w:pPr>
    <w:r w:rsidRPr="00FB59A4">
      <w:rPr>
        <w:rFonts w:ascii="Arial" w:hAnsi="Arial" w:cs="Arial"/>
        <w:sz w:val="16"/>
        <w:szCs w:val="16"/>
      </w:rPr>
      <w:t xml:space="preserve">CSL Resource Manual   </w:t>
    </w:r>
    <w:del w:id="471" w:author="Csmith" w:date="2014-02-26T15:44:00Z">
      <w:r w:rsidDel="00CD76B3">
        <w:rPr>
          <w:rFonts w:ascii="Arial" w:hAnsi="Arial" w:cs="Arial"/>
          <w:sz w:val="16"/>
          <w:szCs w:val="16"/>
        </w:rPr>
        <w:delText>October 2008</w:delText>
      </w:r>
    </w:del>
    <w:ins w:id="472" w:author="Csmith" w:date="2014-02-26T15:44:00Z">
      <w:r>
        <w:rPr>
          <w:rFonts w:ascii="Arial" w:hAnsi="Arial" w:cs="Arial"/>
          <w:sz w:val="16"/>
          <w:szCs w:val="16"/>
        </w:rPr>
        <w:t>March 2013</w:t>
      </w:r>
    </w:ins>
    <w:r>
      <w:rPr>
        <w:rFonts w:ascii="Arial" w:hAnsi="Arial" w:cs="Arial"/>
        <w:sz w:val="16"/>
        <w:szCs w:val="16"/>
      </w:rPr>
      <w:tab/>
    </w:r>
    <w:r>
      <w:t xml:space="preserve">Page </w:t>
    </w:r>
    <w:r>
      <w:fldChar w:fldCharType="begin"/>
    </w:r>
    <w:r>
      <w:instrText xml:space="preserve"> PAGE   \* MERGEFORMAT </w:instrText>
    </w:r>
    <w:r>
      <w:fldChar w:fldCharType="separate"/>
    </w:r>
    <w:r w:rsidR="00580F98">
      <w:rPr>
        <w:noProof/>
      </w:rPr>
      <w:t>1</w:t>
    </w:r>
    <w:r>
      <w:fldChar w:fldCharType="end"/>
    </w:r>
    <w:r>
      <w:t xml:space="preserve"> of Part 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42" w:rsidRDefault="00472542" w:rsidP="00FB59A4">
      <w:pPr>
        <w:spacing w:after="0" w:line="240" w:lineRule="auto"/>
      </w:pPr>
      <w:r>
        <w:separator/>
      </w:r>
    </w:p>
  </w:footnote>
  <w:footnote w:type="continuationSeparator" w:id="0">
    <w:p w:rsidR="00472542" w:rsidRDefault="00472542" w:rsidP="00FB5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7E0"/>
    <w:multiLevelType w:val="hybridMultilevel"/>
    <w:tmpl w:val="70E6C4B6"/>
    <w:lvl w:ilvl="0" w:tplc="0A4C485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E62B3B"/>
    <w:multiLevelType w:val="hybridMultilevel"/>
    <w:tmpl w:val="5290B782"/>
    <w:lvl w:ilvl="0" w:tplc="261A03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1DAA"/>
    <w:multiLevelType w:val="hybridMultilevel"/>
    <w:tmpl w:val="36A84366"/>
    <w:lvl w:ilvl="0" w:tplc="4A527C7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BDF21D2"/>
    <w:multiLevelType w:val="hybridMultilevel"/>
    <w:tmpl w:val="BEE60576"/>
    <w:lvl w:ilvl="0" w:tplc="CB96CC1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98363B"/>
    <w:multiLevelType w:val="hybridMultilevel"/>
    <w:tmpl w:val="8620F7C8"/>
    <w:lvl w:ilvl="0" w:tplc="E938CCB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33C79"/>
    <w:multiLevelType w:val="hybridMultilevel"/>
    <w:tmpl w:val="682E2954"/>
    <w:lvl w:ilvl="0" w:tplc="3E5003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15474"/>
    <w:multiLevelType w:val="hybridMultilevel"/>
    <w:tmpl w:val="544696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B70F8"/>
    <w:multiLevelType w:val="hybridMultilevel"/>
    <w:tmpl w:val="11AA0F34"/>
    <w:lvl w:ilvl="0" w:tplc="C228F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920E3"/>
    <w:multiLevelType w:val="hybridMultilevel"/>
    <w:tmpl w:val="20606E40"/>
    <w:lvl w:ilvl="0" w:tplc="410A9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544E1"/>
    <w:multiLevelType w:val="hybridMultilevel"/>
    <w:tmpl w:val="4368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14DA2"/>
    <w:multiLevelType w:val="hybridMultilevel"/>
    <w:tmpl w:val="704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E712F"/>
    <w:multiLevelType w:val="hybridMultilevel"/>
    <w:tmpl w:val="3C086F7E"/>
    <w:lvl w:ilvl="0" w:tplc="F6D03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B4C62"/>
    <w:multiLevelType w:val="hybridMultilevel"/>
    <w:tmpl w:val="06B4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EA6C17"/>
    <w:multiLevelType w:val="hybridMultilevel"/>
    <w:tmpl w:val="0B1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B2CBF"/>
    <w:multiLevelType w:val="hybridMultilevel"/>
    <w:tmpl w:val="E27AED6E"/>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0CA23D6"/>
    <w:multiLevelType w:val="hybridMultilevel"/>
    <w:tmpl w:val="11B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F67A6"/>
    <w:multiLevelType w:val="hybridMultilevel"/>
    <w:tmpl w:val="1BBA2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E51A5"/>
    <w:multiLevelType w:val="hybridMultilevel"/>
    <w:tmpl w:val="EE503262"/>
    <w:lvl w:ilvl="0" w:tplc="73C6DED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7843755"/>
    <w:multiLevelType w:val="hybridMultilevel"/>
    <w:tmpl w:val="069C0D98"/>
    <w:lvl w:ilvl="0" w:tplc="32542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5A7C8D"/>
    <w:multiLevelType w:val="hybridMultilevel"/>
    <w:tmpl w:val="DA1E3F12"/>
    <w:lvl w:ilvl="0" w:tplc="CC8C955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EE12D72"/>
    <w:multiLevelType w:val="hybridMultilevel"/>
    <w:tmpl w:val="B240B48C"/>
    <w:lvl w:ilvl="0" w:tplc="318C429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2EB101E"/>
    <w:multiLevelType w:val="hybridMultilevel"/>
    <w:tmpl w:val="CC60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8196C"/>
    <w:multiLevelType w:val="hybridMultilevel"/>
    <w:tmpl w:val="5D6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2356D9"/>
    <w:multiLevelType w:val="hybridMultilevel"/>
    <w:tmpl w:val="F0B01ECA"/>
    <w:lvl w:ilvl="0" w:tplc="2F52E7A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5314AA5"/>
    <w:multiLevelType w:val="hybridMultilevel"/>
    <w:tmpl w:val="DD9AE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6E75EF"/>
    <w:multiLevelType w:val="hybridMultilevel"/>
    <w:tmpl w:val="DCCC00EC"/>
    <w:lvl w:ilvl="0" w:tplc="D080665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8A1CD2"/>
    <w:multiLevelType w:val="hybridMultilevel"/>
    <w:tmpl w:val="1B4A37E2"/>
    <w:lvl w:ilvl="0" w:tplc="64BE6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685FDF"/>
    <w:multiLevelType w:val="hybridMultilevel"/>
    <w:tmpl w:val="793C7284"/>
    <w:lvl w:ilvl="0" w:tplc="CA4093C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AB87082"/>
    <w:multiLevelType w:val="hybridMultilevel"/>
    <w:tmpl w:val="8F6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492369"/>
    <w:multiLevelType w:val="hybridMultilevel"/>
    <w:tmpl w:val="3B7EBB96"/>
    <w:lvl w:ilvl="0" w:tplc="B9E4FF6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B6F6319"/>
    <w:multiLevelType w:val="hybridMultilevel"/>
    <w:tmpl w:val="E318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F36F4"/>
    <w:multiLevelType w:val="hybridMultilevel"/>
    <w:tmpl w:val="EA34682E"/>
    <w:lvl w:ilvl="0" w:tplc="C228F9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25C146E"/>
    <w:multiLevelType w:val="hybridMultilevel"/>
    <w:tmpl w:val="578E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673FA7"/>
    <w:multiLevelType w:val="hybridMultilevel"/>
    <w:tmpl w:val="52A29A9A"/>
    <w:lvl w:ilvl="0" w:tplc="3E50036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888541F"/>
    <w:multiLevelType w:val="hybridMultilevel"/>
    <w:tmpl w:val="185CC1E8"/>
    <w:lvl w:ilvl="0" w:tplc="04090001">
      <w:start w:val="1"/>
      <w:numFmt w:val="bullet"/>
      <w:lvlText w:val=""/>
      <w:lvlJc w:val="left"/>
      <w:pPr>
        <w:ind w:left="720" w:hanging="360"/>
      </w:pPr>
      <w:rPr>
        <w:rFonts w:ascii="Symbol" w:hAnsi="Symbol" w:hint="default"/>
      </w:rPr>
    </w:lvl>
    <w:lvl w:ilvl="1" w:tplc="6758F4D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246894"/>
    <w:multiLevelType w:val="hybridMultilevel"/>
    <w:tmpl w:val="328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712A6"/>
    <w:multiLevelType w:val="hybridMultilevel"/>
    <w:tmpl w:val="4B543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E50295A"/>
    <w:multiLevelType w:val="hybridMultilevel"/>
    <w:tmpl w:val="CA50129E"/>
    <w:lvl w:ilvl="0" w:tplc="D080665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615E41"/>
    <w:multiLevelType w:val="hybridMultilevel"/>
    <w:tmpl w:val="74FA0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6D2366"/>
    <w:multiLevelType w:val="hybridMultilevel"/>
    <w:tmpl w:val="948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3F4F7F"/>
    <w:multiLevelType w:val="hybridMultilevel"/>
    <w:tmpl w:val="C4F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977AB6"/>
    <w:multiLevelType w:val="hybridMultilevel"/>
    <w:tmpl w:val="DCB24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102794"/>
    <w:multiLevelType w:val="hybridMultilevel"/>
    <w:tmpl w:val="B69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2633C2"/>
    <w:multiLevelType w:val="hybridMultilevel"/>
    <w:tmpl w:val="5AC80296"/>
    <w:lvl w:ilvl="0" w:tplc="D080665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E414C8"/>
    <w:multiLevelType w:val="hybridMultilevel"/>
    <w:tmpl w:val="DABA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F82A7F"/>
    <w:multiLevelType w:val="hybridMultilevel"/>
    <w:tmpl w:val="9156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692BDA"/>
    <w:multiLevelType w:val="hybridMultilevel"/>
    <w:tmpl w:val="8DCC6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886BAB"/>
    <w:multiLevelType w:val="hybridMultilevel"/>
    <w:tmpl w:val="98E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8F6C48"/>
    <w:multiLevelType w:val="hybridMultilevel"/>
    <w:tmpl w:val="F22C31B6"/>
    <w:lvl w:ilvl="0" w:tplc="C0DC3B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6175D3F"/>
    <w:multiLevelType w:val="hybridMultilevel"/>
    <w:tmpl w:val="0E56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9E00EDB"/>
    <w:multiLevelType w:val="hybridMultilevel"/>
    <w:tmpl w:val="1C2C14FA"/>
    <w:lvl w:ilvl="0" w:tplc="C5FA94A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6AF1702E"/>
    <w:multiLevelType w:val="hybridMultilevel"/>
    <w:tmpl w:val="80B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62625A"/>
    <w:multiLevelType w:val="hybridMultilevel"/>
    <w:tmpl w:val="D248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121BDF"/>
    <w:multiLevelType w:val="hybridMultilevel"/>
    <w:tmpl w:val="8A6AAD4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4">
    <w:nsid w:val="78B642A5"/>
    <w:multiLevelType w:val="hybridMultilevel"/>
    <w:tmpl w:val="B5C4AD1C"/>
    <w:lvl w:ilvl="0" w:tplc="6554D3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nsid w:val="7ECD6071"/>
    <w:multiLevelType w:val="hybridMultilevel"/>
    <w:tmpl w:val="D0E47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54"/>
  </w:num>
  <w:num w:numId="3">
    <w:abstractNumId w:val="48"/>
  </w:num>
  <w:num w:numId="4">
    <w:abstractNumId w:val="50"/>
  </w:num>
  <w:num w:numId="5">
    <w:abstractNumId w:val="11"/>
  </w:num>
  <w:num w:numId="6">
    <w:abstractNumId w:val="7"/>
  </w:num>
  <w:num w:numId="7">
    <w:abstractNumId w:val="33"/>
  </w:num>
  <w:num w:numId="8">
    <w:abstractNumId w:val="20"/>
  </w:num>
  <w:num w:numId="9">
    <w:abstractNumId w:val="23"/>
  </w:num>
  <w:num w:numId="10">
    <w:abstractNumId w:val="14"/>
  </w:num>
  <w:num w:numId="11">
    <w:abstractNumId w:val="46"/>
  </w:num>
  <w:num w:numId="12">
    <w:abstractNumId w:val="29"/>
  </w:num>
  <w:num w:numId="13">
    <w:abstractNumId w:val="1"/>
  </w:num>
  <w:num w:numId="14">
    <w:abstractNumId w:val="2"/>
  </w:num>
  <w:num w:numId="15">
    <w:abstractNumId w:val="19"/>
  </w:num>
  <w:num w:numId="16">
    <w:abstractNumId w:val="27"/>
  </w:num>
  <w:num w:numId="17">
    <w:abstractNumId w:val="0"/>
  </w:num>
  <w:num w:numId="18">
    <w:abstractNumId w:val="17"/>
  </w:num>
  <w:num w:numId="19">
    <w:abstractNumId w:val="3"/>
  </w:num>
  <w:num w:numId="20">
    <w:abstractNumId w:val="26"/>
  </w:num>
  <w:num w:numId="21">
    <w:abstractNumId w:val="4"/>
  </w:num>
  <w:num w:numId="22">
    <w:abstractNumId w:val="31"/>
  </w:num>
  <w:num w:numId="23">
    <w:abstractNumId w:val="5"/>
  </w:num>
  <w:num w:numId="24">
    <w:abstractNumId w:val="53"/>
  </w:num>
  <w:num w:numId="25">
    <w:abstractNumId w:val="12"/>
  </w:num>
  <w:num w:numId="26">
    <w:abstractNumId w:val="44"/>
  </w:num>
  <w:num w:numId="27">
    <w:abstractNumId w:val="34"/>
  </w:num>
  <w:num w:numId="28">
    <w:abstractNumId w:val="49"/>
  </w:num>
  <w:num w:numId="29">
    <w:abstractNumId w:val="47"/>
  </w:num>
  <w:num w:numId="30">
    <w:abstractNumId w:val="42"/>
  </w:num>
  <w:num w:numId="31">
    <w:abstractNumId w:val="25"/>
  </w:num>
  <w:num w:numId="32">
    <w:abstractNumId w:val="36"/>
  </w:num>
  <w:num w:numId="33">
    <w:abstractNumId w:val="21"/>
  </w:num>
  <w:num w:numId="34">
    <w:abstractNumId w:val="6"/>
  </w:num>
  <w:num w:numId="35">
    <w:abstractNumId w:val="18"/>
  </w:num>
  <w:num w:numId="36">
    <w:abstractNumId w:val="28"/>
  </w:num>
  <w:num w:numId="37">
    <w:abstractNumId w:val="10"/>
  </w:num>
  <w:num w:numId="38">
    <w:abstractNumId w:val="45"/>
  </w:num>
  <w:num w:numId="39">
    <w:abstractNumId w:val="40"/>
  </w:num>
  <w:num w:numId="40">
    <w:abstractNumId w:val="35"/>
  </w:num>
  <w:num w:numId="41">
    <w:abstractNumId w:val="13"/>
  </w:num>
  <w:num w:numId="42">
    <w:abstractNumId w:val="22"/>
  </w:num>
  <w:num w:numId="43">
    <w:abstractNumId w:val="32"/>
  </w:num>
  <w:num w:numId="44">
    <w:abstractNumId w:val="51"/>
  </w:num>
  <w:num w:numId="45">
    <w:abstractNumId w:val="9"/>
  </w:num>
  <w:num w:numId="46">
    <w:abstractNumId w:val="15"/>
  </w:num>
  <w:num w:numId="47">
    <w:abstractNumId w:val="52"/>
  </w:num>
  <w:num w:numId="48">
    <w:abstractNumId w:val="8"/>
  </w:num>
  <w:num w:numId="49">
    <w:abstractNumId w:val="30"/>
  </w:num>
  <w:num w:numId="50">
    <w:abstractNumId w:val="37"/>
  </w:num>
  <w:num w:numId="51">
    <w:abstractNumId w:val="43"/>
  </w:num>
  <w:num w:numId="52">
    <w:abstractNumId w:val="24"/>
  </w:num>
  <w:num w:numId="53">
    <w:abstractNumId w:val="16"/>
  </w:num>
  <w:num w:numId="54">
    <w:abstractNumId w:val="41"/>
  </w:num>
  <w:num w:numId="55">
    <w:abstractNumId w:val="38"/>
  </w:num>
  <w:num w:numId="56">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D"/>
    <w:rsid w:val="0000067C"/>
    <w:rsid w:val="000138E5"/>
    <w:rsid w:val="00037044"/>
    <w:rsid w:val="0005608D"/>
    <w:rsid w:val="000600BC"/>
    <w:rsid w:val="000B51A3"/>
    <w:rsid w:val="000B628A"/>
    <w:rsid w:val="000E4DAF"/>
    <w:rsid w:val="000E7E76"/>
    <w:rsid w:val="001026A3"/>
    <w:rsid w:val="0012348D"/>
    <w:rsid w:val="001527A7"/>
    <w:rsid w:val="00161E70"/>
    <w:rsid w:val="001A765E"/>
    <w:rsid w:val="001B0738"/>
    <w:rsid w:val="001C3A40"/>
    <w:rsid w:val="00222E28"/>
    <w:rsid w:val="002244FD"/>
    <w:rsid w:val="00232EB2"/>
    <w:rsid w:val="00241C59"/>
    <w:rsid w:val="002458F2"/>
    <w:rsid w:val="00267CCB"/>
    <w:rsid w:val="002747D1"/>
    <w:rsid w:val="002826FF"/>
    <w:rsid w:val="00282E99"/>
    <w:rsid w:val="002A69C0"/>
    <w:rsid w:val="002C51AC"/>
    <w:rsid w:val="002E5250"/>
    <w:rsid w:val="00301177"/>
    <w:rsid w:val="00305412"/>
    <w:rsid w:val="0031577C"/>
    <w:rsid w:val="00331AD6"/>
    <w:rsid w:val="00350C04"/>
    <w:rsid w:val="00381728"/>
    <w:rsid w:val="003D35F9"/>
    <w:rsid w:val="003F1681"/>
    <w:rsid w:val="003F3127"/>
    <w:rsid w:val="00402C0D"/>
    <w:rsid w:val="00405482"/>
    <w:rsid w:val="00414B59"/>
    <w:rsid w:val="00414D17"/>
    <w:rsid w:val="00442A0B"/>
    <w:rsid w:val="00451C25"/>
    <w:rsid w:val="00456D61"/>
    <w:rsid w:val="00472542"/>
    <w:rsid w:val="004751C9"/>
    <w:rsid w:val="004A5BAE"/>
    <w:rsid w:val="004C319C"/>
    <w:rsid w:val="004D581E"/>
    <w:rsid w:val="004F39B8"/>
    <w:rsid w:val="00517ACE"/>
    <w:rsid w:val="005243D8"/>
    <w:rsid w:val="005423A0"/>
    <w:rsid w:val="00566B73"/>
    <w:rsid w:val="00580164"/>
    <w:rsid w:val="00580F98"/>
    <w:rsid w:val="005A27BE"/>
    <w:rsid w:val="005B142F"/>
    <w:rsid w:val="005C5397"/>
    <w:rsid w:val="005F3678"/>
    <w:rsid w:val="005F5571"/>
    <w:rsid w:val="00600CF2"/>
    <w:rsid w:val="00612169"/>
    <w:rsid w:val="006127DF"/>
    <w:rsid w:val="00620DA7"/>
    <w:rsid w:val="00623541"/>
    <w:rsid w:val="00631A6E"/>
    <w:rsid w:val="006361F9"/>
    <w:rsid w:val="006532C9"/>
    <w:rsid w:val="006634D3"/>
    <w:rsid w:val="00696521"/>
    <w:rsid w:val="00696956"/>
    <w:rsid w:val="006A4283"/>
    <w:rsid w:val="006C3189"/>
    <w:rsid w:val="006C4B39"/>
    <w:rsid w:val="006E60E8"/>
    <w:rsid w:val="006F3A6B"/>
    <w:rsid w:val="00712C54"/>
    <w:rsid w:val="00724ADD"/>
    <w:rsid w:val="00731709"/>
    <w:rsid w:val="007462B1"/>
    <w:rsid w:val="00752B2A"/>
    <w:rsid w:val="00793607"/>
    <w:rsid w:val="007960E5"/>
    <w:rsid w:val="007A5315"/>
    <w:rsid w:val="007A5587"/>
    <w:rsid w:val="007B2B6A"/>
    <w:rsid w:val="007D6D77"/>
    <w:rsid w:val="007E0519"/>
    <w:rsid w:val="008030C0"/>
    <w:rsid w:val="00803220"/>
    <w:rsid w:val="00805F17"/>
    <w:rsid w:val="008574C5"/>
    <w:rsid w:val="00866CF5"/>
    <w:rsid w:val="008753C5"/>
    <w:rsid w:val="008C2706"/>
    <w:rsid w:val="008C3245"/>
    <w:rsid w:val="008C53FF"/>
    <w:rsid w:val="00921225"/>
    <w:rsid w:val="00940DC5"/>
    <w:rsid w:val="009427B9"/>
    <w:rsid w:val="00950EE7"/>
    <w:rsid w:val="0097175B"/>
    <w:rsid w:val="009758A6"/>
    <w:rsid w:val="009D3206"/>
    <w:rsid w:val="00A03AFF"/>
    <w:rsid w:val="00A06F81"/>
    <w:rsid w:val="00A4496A"/>
    <w:rsid w:val="00A4650B"/>
    <w:rsid w:val="00A534B4"/>
    <w:rsid w:val="00A70C3B"/>
    <w:rsid w:val="00A72623"/>
    <w:rsid w:val="00A91B5A"/>
    <w:rsid w:val="00AA24D0"/>
    <w:rsid w:val="00AE52B2"/>
    <w:rsid w:val="00B16861"/>
    <w:rsid w:val="00B21EED"/>
    <w:rsid w:val="00B23E3A"/>
    <w:rsid w:val="00B323E1"/>
    <w:rsid w:val="00B52C8D"/>
    <w:rsid w:val="00B54F06"/>
    <w:rsid w:val="00B62C64"/>
    <w:rsid w:val="00B668B0"/>
    <w:rsid w:val="00BA3457"/>
    <w:rsid w:val="00BE4CEC"/>
    <w:rsid w:val="00BF45C3"/>
    <w:rsid w:val="00C02400"/>
    <w:rsid w:val="00C12F11"/>
    <w:rsid w:val="00C14931"/>
    <w:rsid w:val="00C2421F"/>
    <w:rsid w:val="00C40F85"/>
    <w:rsid w:val="00C76F84"/>
    <w:rsid w:val="00CA1D71"/>
    <w:rsid w:val="00CA3609"/>
    <w:rsid w:val="00CC211F"/>
    <w:rsid w:val="00CD76B3"/>
    <w:rsid w:val="00CE0320"/>
    <w:rsid w:val="00CF32A1"/>
    <w:rsid w:val="00CF7B8E"/>
    <w:rsid w:val="00D02E5F"/>
    <w:rsid w:val="00D049D9"/>
    <w:rsid w:val="00D054A1"/>
    <w:rsid w:val="00D36271"/>
    <w:rsid w:val="00D47F07"/>
    <w:rsid w:val="00D50BE0"/>
    <w:rsid w:val="00D702C1"/>
    <w:rsid w:val="00D72E8A"/>
    <w:rsid w:val="00D82646"/>
    <w:rsid w:val="00DB399D"/>
    <w:rsid w:val="00DB407D"/>
    <w:rsid w:val="00DE061E"/>
    <w:rsid w:val="00E12802"/>
    <w:rsid w:val="00E1570A"/>
    <w:rsid w:val="00E25329"/>
    <w:rsid w:val="00E55102"/>
    <w:rsid w:val="00E93474"/>
    <w:rsid w:val="00EA0A7F"/>
    <w:rsid w:val="00EC2A75"/>
    <w:rsid w:val="00EC5481"/>
    <w:rsid w:val="00F127BE"/>
    <w:rsid w:val="00F1662D"/>
    <w:rsid w:val="00F232F9"/>
    <w:rsid w:val="00F31B39"/>
    <w:rsid w:val="00F82AC7"/>
    <w:rsid w:val="00FB59A4"/>
    <w:rsid w:val="00FC0461"/>
    <w:rsid w:val="00FE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FD"/>
    <w:pPr>
      <w:ind w:left="720"/>
      <w:contextualSpacing/>
    </w:pPr>
  </w:style>
  <w:style w:type="paragraph" w:styleId="Header">
    <w:name w:val="header"/>
    <w:basedOn w:val="Normal"/>
    <w:link w:val="HeaderChar"/>
    <w:uiPriority w:val="99"/>
    <w:unhideWhenUsed/>
    <w:rsid w:val="00FB5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A4"/>
  </w:style>
  <w:style w:type="paragraph" w:styleId="Footer">
    <w:name w:val="footer"/>
    <w:basedOn w:val="Normal"/>
    <w:link w:val="FooterChar"/>
    <w:uiPriority w:val="99"/>
    <w:unhideWhenUsed/>
    <w:rsid w:val="00FB5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A4"/>
  </w:style>
  <w:style w:type="paragraph" w:styleId="BalloonText">
    <w:name w:val="Balloon Text"/>
    <w:basedOn w:val="Normal"/>
    <w:link w:val="BalloonTextChar"/>
    <w:uiPriority w:val="99"/>
    <w:semiHidden/>
    <w:unhideWhenUsed/>
    <w:rsid w:val="00FB59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9A4"/>
    <w:rPr>
      <w:rFonts w:ascii="Tahoma" w:hAnsi="Tahoma" w:cs="Tahoma"/>
      <w:sz w:val="16"/>
      <w:szCs w:val="16"/>
    </w:rPr>
  </w:style>
  <w:style w:type="table" w:styleId="TableGrid">
    <w:name w:val="Table Grid"/>
    <w:basedOn w:val="TableNormal"/>
    <w:uiPriority w:val="59"/>
    <w:rsid w:val="00D362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A428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FD"/>
    <w:pPr>
      <w:ind w:left="720"/>
      <w:contextualSpacing/>
    </w:pPr>
  </w:style>
  <w:style w:type="paragraph" w:styleId="Header">
    <w:name w:val="header"/>
    <w:basedOn w:val="Normal"/>
    <w:link w:val="HeaderChar"/>
    <w:uiPriority w:val="99"/>
    <w:unhideWhenUsed/>
    <w:rsid w:val="00FB5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A4"/>
  </w:style>
  <w:style w:type="paragraph" w:styleId="Footer">
    <w:name w:val="footer"/>
    <w:basedOn w:val="Normal"/>
    <w:link w:val="FooterChar"/>
    <w:uiPriority w:val="99"/>
    <w:unhideWhenUsed/>
    <w:rsid w:val="00FB5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A4"/>
  </w:style>
  <w:style w:type="paragraph" w:styleId="BalloonText">
    <w:name w:val="Balloon Text"/>
    <w:basedOn w:val="Normal"/>
    <w:link w:val="BalloonTextChar"/>
    <w:uiPriority w:val="99"/>
    <w:semiHidden/>
    <w:unhideWhenUsed/>
    <w:rsid w:val="00FB59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9A4"/>
    <w:rPr>
      <w:rFonts w:ascii="Tahoma" w:hAnsi="Tahoma" w:cs="Tahoma"/>
      <w:sz w:val="16"/>
      <w:szCs w:val="16"/>
    </w:rPr>
  </w:style>
  <w:style w:type="table" w:styleId="TableGrid">
    <w:name w:val="Table Grid"/>
    <w:basedOn w:val="TableNormal"/>
    <w:uiPriority w:val="59"/>
    <w:rsid w:val="00D362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A42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39244">
      <w:bodyDiv w:val="1"/>
      <w:marLeft w:val="0"/>
      <w:marRight w:val="0"/>
      <w:marTop w:val="0"/>
      <w:marBottom w:val="0"/>
      <w:divBdr>
        <w:top w:val="none" w:sz="0" w:space="0" w:color="auto"/>
        <w:left w:val="none" w:sz="0" w:space="0" w:color="auto"/>
        <w:bottom w:val="none" w:sz="0" w:space="0" w:color="auto"/>
        <w:right w:val="none" w:sz="0" w:space="0" w:color="auto"/>
      </w:divBdr>
    </w:div>
    <w:div w:id="20899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DERABUSE@LIST.NIH.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BBDD-BCBB-485A-9228-DE90458E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4978</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33293</CharactersWithSpaces>
  <SharedDoc>false</SharedDoc>
  <HLinks>
    <vt:vector size="6" baseType="variant">
      <vt:variant>
        <vt:i4>4849707</vt:i4>
      </vt:variant>
      <vt:variant>
        <vt:i4>0</vt:i4>
      </vt:variant>
      <vt:variant>
        <vt:i4>0</vt:i4>
      </vt:variant>
      <vt:variant>
        <vt:i4>5</vt:i4>
      </vt:variant>
      <vt:variant>
        <vt:lpwstr>mailto:ELDERABUSE@LIST.NIH.GOV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dc:creator>
  <cp:lastModifiedBy>Csmith</cp:lastModifiedBy>
  <cp:revision>2</cp:revision>
  <cp:lastPrinted>2014-06-17T20:19:00Z</cp:lastPrinted>
  <dcterms:created xsi:type="dcterms:W3CDTF">2015-08-20T22:13:00Z</dcterms:created>
  <dcterms:modified xsi:type="dcterms:W3CDTF">2015-08-20T22:13:00Z</dcterms:modified>
</cp:coreProperties>
</file>